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03" w:rsidRPr="003C2C41" w:rsidRDefault="00CC2D03" w:rsidP="0093118A">
      <w:pPr>
        <w:jc w:val="right"/>
        <w:rPr>
          <w:rFonts w:ascii="ＭＳ ゴシック" w:eastAsia="ＭＳ ゴシック" w:hAnsi="ＭＳ ゴシック"/>
          <w:sz w:val="24"/>
          <w:szCs w:val="24"/>
        </w:rPr>
      </w:pPr>
    </w:p>
    <w:p w:rsidR="00CC2D03" w:rsidRPr="003C2C41" w:rsidRDefault="00CC2D03" w:rsidP="0093118A">
      <w:pPr>
        <w:jc w:val="center"/>
        <w:rPr>
          <w:rFonts w:ascii="ＭＳ ゴシック" w:eastAsia="ＭＳ ゴシック" w:hAnsi="ＭＳ ゴシック"/>
          <w:b/>
          <w:sz w:val="28"/>
          <w:szCs w:val="28"/>
        </w:rPr>
      </w:pPr>
      <w:r w:rsidRPr="003C2C41">
        <w:rPr>
          <w:rFonts w:ascii="ＭＳ ゴシック" w:eastAsia="ＭＳ ゴシック" w:hAnsi="ＭＳ ゴシック"/>
          <w:b/>
          <w:sz w:val="28"/>
          <w:szCs w:val="28"/>
        </w:rPr>
        <w:t>J</w:t>
      </w:r>
      <w:r w:rsidRPr="003C2C41">
        <w:rPr>
          <w:rFonts w:ascii="ＭＳ ゴシック" w:eastAsia="ＭＳ ゴシック" w:hAnsi="ＭＳ ゴシック" w:hint="eastAsia"/>
          <w:b/>
          <w:sz w:val="28"/>
          <w:szCs w:val="28"/>
        </w:rPr>
        <w:t>大学臨床検査専門研修プログラム</w:t>
      </w:r>
    </w:p>
    <w:p w:rsidR="00CC2D03" w:rsidRPr="003C2C41" w:rsidRDefault="00CC2D03" w:rsidP="0093118A">
      <w:pPr>
        <w:jc w:val="cente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目次</w:t>
      </w:r>
    </w:p>
    <w:p w:rsidR="00CC2D03" w:rsidRPr="003C2C41" w:rsidRDefault="00CC2D03" w:rsidP="0093118A">
      <w:pPr>
        <w:jc w:val="center"/>
        <w:rPr>
          <w:rFonts w:ascii="ＭＳ ゴシック" w:eastAsia="ＭＳ ゴシック" w:hAnsi="ＭＳ ゴシック"/>
          <w:sz w:val="24"/>
          <w:szCs w:val="24"/>
        </w:rPr>
      </w:pPr>
    </w:p>
    <w:p w:rsidR="00CC2D03" w:rsidRPr="003C2C41" w:rsidRDefault="00CC2D03" w:rsidP="006B7DF2">
      <w:pPr>
        <w:widowControl w:val="0"/>
        <w:numPr>
          <w:ilvl w:val="0"/>
          <w:numId w:val="4"/>
        </w:numPr>
        <w:rPr>
          <w:rFonts w:ascii="Arial" w:eastAsia="ＭＳ ゴシック" w:hAnsi="Arial"/>
          <w:sz w:val="24"/>
          <w:szCs w:val="24"/>
        </w:rPr>
      </w:pPr>
      <w:r w:rsidRPr="003C2C41">
        <w:rPr>
          <w:rFonts w:ascii="Arial" w:eastAsia="ＭＳ ゴシック" w:hAnsi="Arial"/>
          <w:sz w:val="24"/>
          <w:szCs w:val="24"/>
        </w:rPr>
        <w:t>J</w:t>
      </w:r>
      <w:r w:rsidRPr="003C2C41">
        <w:rPr>
          <w:rFonts w:ascii="Arial" w:eastAsia="ＭＳ ゴシック" w:hAnsi="Arial" w:hint="eastAsia"/>
          <w:sz w:val="24"/>
          <w:szCs w:val="24"/>
        </w:rPr>
        <w:t>大学臨床検査専門研修プログラムについて</w:t>
      </w:r>
    </w:p>
    <w:p w:rsidR="00CC2D03" w:rsidRPr="003C2C41" w:rsidRDefault="00CC2D03" w:rsidP="006B7DF2">
      <w:pPr>
        <w:widowControl w:val="0"/>
        <w:numPr>
          <w:ilvl w:val="0"/>
          <w:numId w:val="4"/>
        </w:numPr>
        <w:rPr>
          <w:rFonts w:ascii="Arial" w:eastAsia="ＭＳ ゴシック" w:hAnsi="Arial"/>
          <w:sz w:val="24"/>
          <w:szCs w:val="24"/>
        </w:rPr>
      </w:pPr>
      <w:r w:rsidRPr="003C2C41">
        <w:rPr>
          <w:rFonts w:ascii="Arial" w:eastAsia="ＭＳ ゴシック" w:hAnsi="Arial" w:hint="eastAsia"/>
          <w:sz w:val="24"/>
          <w:szCs w:val="24"/>
        </w:rPr>
        <w:t>臨床検査</w:t>
      </w:r>
      <w:r w:rsidRPr="003C2C41">
        <w:rPr>
          <w:rFonts w:ascii="ＭＳ ゴシック" w:eastAsia="ＭＳ ゴシック" w:hAnsi="ＭＳ ゴシック" w:hint="eastAsia"/>
          <w:sz w:val="24"/>
          <w:szCs w:val="24"/>
        </w:rPr>
        <w:t>専門研修はどのようにおこなわれるのか</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cs="MS-Gothic" w:hint="eastAsia"/>
          <w:sz w:val="24"/>
          <w:szCs w:val="24"/>
        </w:rPr>
        <w:t>専攻医の到達目標</w:t>
      </w:r>
      <w:r w:rsidRPr="003C2C41">
        <w:rPr>
          <w:rFonts w:ascii="ＭＳ ゴシック" w:eastAsia="ＭＳ ゴシック" w:hAnsi="ＭＳ ゴシック" w:hint="eastAsia"/>
          <w:sz w:val="24"/>
          <w:szCs w:val="24"/>
        </w:rPr>
        <w:t>（修得すべき知識・技能・態度など）</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cs="WX'78ˇø&lt;ú—" w:hint="eastAsia"/>
          <w:kern w:val="0"/>
          <w:sz w:val="24"/>
          <w:szCs w:val="24"/>
        </w:rPr>
        <w:t>各種カンファレンスなどによる知識・技能の習得について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cs="WX'78ˇø&lt;ú—" w:hint="eastAsia"/>
          <w:kern w:val="0"/>
          <w:sz w:val="24"/>
          <w:szCs w:val="24"/>
        </w:rPr>
        <w:t>学問的姿勢について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sz w:val="24"/>
          <w:szCs w:val="24"/>
        </w:rPr>
        <w:t>医師に必要なコアコンピテンシー、倫理性、社会性などについて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sz w:val="24"/>
          <w:szCs w:val="24"/>
        </w:rPr>
        <w:t>施設群による研修プログラムおよび地域医療についての考え方</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cs="WX'78ˇø&lt;ú—" w:hint="eastAsia"/>
          <w:kern w:val="0"/>
          <w:sz w:val="24"/>
          <w:szCs w:val="24"/>
        </w:rPr>
        <w:t>年次毎の研修計画について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sz w:val="24"/>
          <w:szCs w:val="24"/>
        </w:rPr>
        <w:t>専門研修の評価について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bCs/>
          <w:sz w:val="24"/>
          <w:szCs w:val="24"/>
        </w:rPr>
        <w:t>研修プログラム管理委員会</w:t>
      </w:r>
      <w:r w:rsidRPr="003C2C41">
        <w:rPr>
          <w:rFonts w:ascii="ＭＳ ゴシック" w:eastAsia="ＭＳ ゴシック" w:hAnsi="ＭＳ ゴシック" w:cs="WX'78ˇø&lt;ú—" w:hint="eastAsia"/>
          <w:kern w:val="0"/>
          <w:sz w:val="24"/>
          <w:szCs w:val="24"/>
        </w:rPr>
        <w:t>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sz w:val="24"/>
          <w:szCs w:val="24"/>
        </w:rPr>
        <w:t>専攻医の就業環境について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sz w:val="24"/>
          <w:szCs w:val="24"/>
        </w:rPr>
        <w:t>研修プログラムの改善方法</w:t>
      </w:r>
    </w:p>
    <w:p w:rsidR="00CC2D03" w:rsidRPr="003C2C41" w:rsidRDefault="00CC2D03" w:rsidP="0093118A">
      <w:pPr>
        <w:widowControl w:val="0"/>
        <w:numPr>
          <w:ilvl w:val="0"/>
          <w:numId w:val="4"/>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修了判定について</w:t>
      </w:r>
    </w:p>
    <w:p w:rsidR="00CC2D03" w:rsidRPr="003C2C41" w:rsidRDefault="00CC2D03" w:rsidP="0093118A">
      <w:pPr>
        <w:widowControl w:val="0"/>
        <w:numPr>
          <w:ilvl w:val="0"/>
          <w:numId w:val="4"/>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専攻医が研修プログラムの修了に向けて行うべきこと</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bCs/>
          <w:sz w:val="24"/>
          <w:szCs w:val="24"/>
        </w:rPr>
        <w:t>研修プログラムの施設群</w:t>
      </w:r>
      <w:r w:rsidRPr="003C2C41">
        <w:rPr>
          <w:rFonts w:ascii="ＭＳ ゴシック" w:eastAsia="ＭＳ ゴシック" w:hAnsi="ＭＳ ゴシック" w:cs="WX'78ˇø&lt;ú—" w:hint="eastAsia"/>
          <w:kern w:val="0"/>
          <w:sz w:val="24"/>
          <w:szCs w:val="24"/>
        </w:rPr>
        <w:t>について</w:t>
      </w:r>
    </w:p>
    <w:p w:rsidR="00CC2D03" w:rsidRPr="003C2C41" w:rsidRDefault="00CC2D03" w:rsidP="0093118A">
      <w:pPr>
        <w:widowControl w:val="0"/>
        <w:numPr>
          <w:ilvl w:val="0"/>
          <w:numId w:val="4"/>
        </w:num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専攻医の受け入れ数について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bCs/>
          <w:sz w:val="24"/>
          <w:szCs w:val="24"/>
        </w:rPr>
        <w:t>Subspecialty</w:t>
      </w:r>
      <w:r w:rsidRPr="003C2C41">
        <w:rPr>
          <w:rFonts w:ascii="ＭＳ ゴシック" w:eastAsia="ＭＳ ゴシック" w:hAnsi="ＭＳ ゴシック" w:hint="eastAsia"/>
          <w:bCs/>
          <w:sz w:val="24"/>
          <w:szCs w:val="24"/>
        </w:rPr>
        <w:t>領域について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bCs/>
          <w:sz w:val="24"/>
          <w:szCs w:val="24"/>
        </w:rPr>
        <w:t>研修の休止・中断、プログラム移動、プログラム外研修の条件</w:t>
      </w:r>
    </w:p>
    <w:p w:rsidR="00CC2D03" w:rsidRPr="003C2C41" w:rsidRDefault="00CC2D03" w:rsidP="0093118A">
      <w:pPr>
        <w:widowControl w:val="0"/>
        <w:numPr>
          <w:ilvl w:val="0"/>
          <w:numId w:val="4"/>
        </w:num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専門研修指導医</w:t>
      </w:r>
      <w:r w:rsidRPr="003C2C41">
        <w:rPr>
          <w:rFonts w:ascii="ＭＳ ゴシック" w:eastAsia="ＭＳ ゴシック" w:hAnsi="ＭＳ ゴシック" w:cs="WX'78ˇø&lt;ú—" w:hint="eastAsia"/>
          <w:kern w:val="0"/>
          <w:sz w:val="24"/>
          <w:szCs w:val="24"/>
        </w:rPr>
        <w:t>について</w:t>
      </w:r>
    </w:p>
    <w:p w:rsidR="00CC2D03" w:rsidRPr="003C2C41" w:rsidRDefault="00CC2D03" w:rsidP="0093118A">
      <w:pPr>
        <w:widowControl w:val="0"/>
        <w:numPr>
          <w:ilvl w:val="0"/>
          <w:numId w:val="4"/>
        </w:num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専門研修実績記録システム、マニュアル等について</w:t>
      </w:r>
    </w:p>
    <w:p w:rsidR="00CC2D03" w:rsidRPr="003C2C41" w:rsidRDefault="00CC2D03" w:rsidP="0093118A">
      <w:pPr>
        <w:widowControl w:val="0"/>
        <w:numPr>
          <w:ilvl w:val="0"/>
          <w:numId w:val="4"/>
        </w:num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研修に対するサイトビジット（訪問調査）について</w:t>
      </w:r>
    </w:p>
    <w:p w:rsidR="00CC2D03" w:rsidRPr="003C2C41" w:rsidRDefault="00CC2D03" w:rsidP="0093118A">
      <w:pPr>
        <w:widowControl w:val="0"/>
        <w:numPr>
          <w:ilvl w:val="0"/>
          <w:numId w:val="4"/>
        </w:numPr>
        <w:rPr>
          <w:rFonts w:ascii="Arial" w:eastAsia="ＭＳ ゴシック" w:hAnsi="Arial"/>
          <w:sz w:val="24"/>
          <w:szCs w:val="24"/>
        </w:rPr>
      </w:pPr>
      <w:r w:rsidRPr="003C2C41">
        <w:rPr>
          <w:rFonts w:ascii="ＭＳ ゴシック" w:eastAsia="ＭＳ ゴシック" w:hAnsi="ＭＳ ゴシック" w:hint="eastAsia"/>
          <w:bCs/>
          <w:sz w:val="24"/>
          <w:szCs w:val="24"/>
        </w:rPr>
        <w:t>専攻医の採用と修了</w:t>
      </w:r>
      <w:r w:rsidRPr="003C2C41">
        <w:rPr>
          <w:rFonts w:ascii="ＭＳ ゴシック" w:eastAsia="ＭＳ ゴシック" w:hAnsi="ＭＳ ゴシック" w:cs="WX'78ˇø&lt;ú—" w:hint="eastAsia"/>
          <w:kern w:val="0"/>
          <w:sz w:val="24"/>
          <w:szCs w:val="24"/>
        </w:rPr>
        <w:t>について</w:t>
      </w:r>
    </w:p>
    <w:p w:rsidR="00CC2D03" w:rsidRPr="003C2C41" w:rsidRDefault="00CC2D03" w:rsidP="0093118A">
      <w:pPr>
        <w:jc w:val="left"/>
        <w:rPr>
          <w:rFonts w:ascii="ＭＳ ゴシック" w:eastAsia="ＭＳ ゴシック" w:hAnsi="ＭＳ ゴシック"/>
          <w:sz w:val="24"/>
          <w:szCs w:val="24"/>
        </w:rPr>
      </w:pPr>
      <w:r w:rsidRPr="003C2C41">
        <w:rPr>
          <w:rFonts w:ascii="ＭＳ ゴシック" w:eastAsia="ＭＳ ゴシック" w:hAnsi="ＭＳ ゴシック"/>
          <w:bCs/>
          <w:sz w:val="24"/>
          <w:szCs w:val="24"/>
        </w:rPr>
        <w:br w:type="page"/>
      </w:r>
      <w:r w:rsidRPr="003C2C41">
        <w:rPr>
          <w:rFonts w:ascii="ＭＳ ゴシック" w:eastAsia="ＭＳ ゴシック" w:hAnsi="ＭＳ ゴシック" w:cs="Arial" w:hint="eastAsia"/>
          <w:b/>
          <w:sz w:val="24"/>
          <w:szCs w:val="24"/>
        </w:rPr>
        <w:lastRenderedPageBreak/>
        <w:t>１</w:t>
      </w:r>
      <w:r w:rsidRPr="003C2C41">
        <w:rPr>
          <w:rFonts w:ascii="ＭＳ ゴシック" w:eastAsia="ＭＳ ゴシック" w:hAnsi="ＭＳ ゴシック" w:cs="Arial" w:hint="eastAsia"/>
          <w:sz w:val="24"/>
          <w:szCs w:val="24"/>
        </w:rPr>
        <w:t>．</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大学臨床検査研修プログラムについて</w:t>
      </w:r>
      <w:r w:rsidRPr="003C2C41">
        <w:rPr>
          <w:rFonts w:ascii="ＭＳ ゴシック" w:eastAsia="ＭＳ ゴシック" w:hAnsi="ＭＳ ゴシック"/>
          <w:sz w:val="24"/>
          <w:szCs w:val="24"/>
        </w:rPr>
        <w:t xml:space="preserve">  </w:t>
      </w:r>
    </w:p>
    <w:p w:rsidR="00CC2D03" w:rsidRPr="00970F70" w:rsidRDefault="00CC2D03" w:rsidP="00970F70">
      <w:pPr>
        <w:autoSpaceDE w:val="0"/>
        <w:autoSpaceDN w:val="0"/>
        <w:adjustRightInd w:val="0"/>
        <w:jc w:val="left"/>
        <w:rPr>
          <w:rFonts w:ascii="ＭＳ ゴシック" w:eastAsia="ＭＳ ゴシック" w:hAnsi="ＭＳ ゴシック" w:cs="MS-Gothic"/>
          <w:color w:val="FF0000"/>
          <w:sz w:val="24"/>
          <w:szCs w:val="24"/>
        </w:rPr>
      </w:pPr>
      <w:r w:rsidRPr="00970F70">
        <w:rPr>
          <w:rFonts w:ascii="ＭＳ ゴシック" w:eastAsia="ＭＳ ゴシック" w:hAnsi="ＭＳ ゴシック" w:cs="MS-Gothic" w:hint="eastAsia"/>
          <w:color w:val="FF0000"/>
          <w:sz w:val="24"/>
          <w:szCs w:val="24"/>
        </w:rPr>
        <w:t>１）</w:t>
      </w:r>
      <w:r w:rsidRPr="00970F70">
        <w:rPr>
          <w:rFonts w:ascii="ＭＳ ゴシック" w:eastAsia="ＭＳ ゴシック" w:hAnsi="ＭＳ ゴシック"/>
          <w:color w:val="FF0000"/>
          <w:sz w:val="24"/>
          <w:szCs w:val="24"/>
        </w:rPr>
        <w:t>J</w:t>
      </w:r>
      <w:r w:rsidRPr="00970F70">
        <w:rPr>
          <w:rFonts w:ascii="ＭＳ ゴシック" w:eastAsia="ＭＳ ゴシック" w:hAnsi="ＭＳ ゴシック" w:hint="eastAsia"/>
          <w:color w:val="FF0000"/>
          <w:sz w:val="24"/>
          <w:szCs w:val="24"/>
        </w:rPr>
        <w:t>大学臨床検査研修プログラムの目的と使命</w:t>
      </w:r>
    </w:p>
    <w:p w:rsidR="00CC2D03" w:rsidRDefault="00CC2D03" w:rsidP="00970F7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J</w:t>
      </w:r>
      <w:r>
        <w:rPr>
          <w:rFonts w:ascii="ＭＳ ゴシック" w:eastAsia="ＭＳ ゴシック" w:hAnsi="ＭＳ ゴシック" w:hint="eastAsia"/>
          <w:sz w:val="24"/>
          <w:szCs w:val="24"/>
        </w:rPr>
        <w:t>大学臨床検査研修プログラムの目的と使命は以下の５点にまとめられます。</w:t>
      </w:r>
    </w:p>
    <w:p w:rsidR="00CC2D03" w:rsidRDefault="00CC2D03" w:rsidP="00970F70">
      <w:pPr>
        <w:autoSpaceDE w:val="0"/>
        <w:autoSpaceDN w:val="0"/>
        <w:adjustRightIn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専攻医が臨床検査に関する知識、技能を習得すること。</w:t>
      </w:r>
    </w:p>
    <w:p w:rsidR="00CC2D03" w:rsidRDefault="00CC2D03" w:rsidP="00970F70">
      <w:pPr>
        <w:autoSpaceDE w:val="0"/>
        <w:autoSpaceDN w:val="0"/>
        <w:adjustRightIn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sz w:val="24"/>
          <w:szCs w:val="24"/>
        </w:rPr>
        <w:t>(2)</w:t>
      </w:r>
      <w:r>
        <w:rPr>
          <w:rFonts w:ascii="ＭＳ ゴシック" w:eastAsia="ＭＳ ゴシック" w:hAnsi="ＭＳ ゴシック" w:hint="eastAsia"/>
          <w:sz w:val="24"/>
          <w:szCs w:val="24"/>
        </w:rPr>
        <w:t>専攻医が臨床検査を通して診療に貢献すること。</w:t>
      </w:r>
    </w:p>
    <w:p w:rsidR="00CC2D03" w:rsidRDefault="00CC2D03" w:rsidP="00970F70">
      <w:pPr>
        <w:autoSpaceDE w:val="0"/>
        <w:autoSpaceDN w:val="0"/>
        <w:adjustRightIn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sz w:val="24"/>
          <w:szCs w:val="24"/>
        </w:rPr>
        <w:t>(3)</w:t>
      </w:r>
      <w:r>
        <w:rPr>
          <w:rFonts w:ascii="ＭＳ ゴシック" w:eastAsia="ＭＳ ゴシック" w:hAnsi="ＭＳ ゴシック" w:hint="eastAsia"/>
          <w:sz w:val="24"/>
          <w:szCs w:val="24"/>
        </w:rPr>
        <w:t>専攻医が臨床検査の研究法を習得すること。</w:t>
      </w:r>
    </w:p>
    <w:p w:rsidR="00CC2D03" w:rsidRDefault="00CC2D03" w:rsidP="00970F70">
      <w:pPr>
        <w:autoSpaceDE w:val="0"/>
        <w:autoSpaceDN w:val="0"/>
        <w:adjustRightIn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sz w:val="24"/>
          <w:szCs w:val="24"/>
        </w:rPr>
        <w:t>(4)</w:t>
      </w:r>
      <w:r>
        <w:rPr>
          <w:rFonts w:ascii="ＭＳ ゴシック" w:eastAsia="ＭＳ ゴシック" w:hAnsi="ＭＳ ゴシック" w:hint="eastAsia"/>
          <w:sz w:val="24"/>
          <w:szCs w:val="24"/>
        </w:rPr>
        <w:t>専攻医が医師として適切な態度と高い倫理性を備えることにより、患者・メディカルスタッフに信頼され、プロフェッショナルとしての誇りを持つこと。</w:t>
      </w:r>
    </w:p>
    <w:p w:rsidR="00CC2D03" w:rsidRDefault="00CC2D03" w:rsidP="00970F70">
      <w:pPr>
        <w:autoSpaceDE w:val="0"/>
        <w:autoSpaceDN w:val="0"/>
        <w:adjustRightIn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sz w:val="24"/>
          <w:szCs w:val="24"/>
        </w:rPr>
        <w:t>(5)</w:t>
      </w:r>
      <w:r>
        <w:rPr>
          <w:rFonts w:ascii="ＭＳ ゴシック" w:eastAsia="ＭＳ ゴシック" w:hAnsi="ＭＳ ゴシック" w:hint="eastAsia"/>
          <w:sz w:val="24"/>
          <w:szCs w:val="24"/>
        </w:rPr>
        <w:t>臨床検査専門医の育成を通して国民の健康・福祉に貢献すること。</w:t>
      </w:r>
    </w:p>
    <w:p w:rsidR="00CC2D03" w:rsidRDefault="00CC2D03" w:rsidP="00970F70">
      <w:pPr>
        <w:autoSpaceDE w:val="0"/>
        <w:autoSpaceDN w:val="0"/>
        <w:adjustRightInd w:val="0"/>
        <w:ind w:left="240"/>
        <w:jc w:val="left"/>
        <w:rPr>
          <w:rFonts w:ascii="ＭＳ ゴシック" w:eastAsia="ＭＳ ゴシック" w:hAnsi="ＭＳ ゴシック"/>
          <w:sz w:val="24"/>
          <w:szCs w:val="24"/>
        </w:rPr>
      </w:pPr>
    </w:p>
    <w:p w:rsidR="00CC2D03" w:rsidRDefault="00CC2D03" w:rsidP="00970F7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臨床検査は</w:t>
      </w:r>
      <w:r>
        <w:rPr>
          <w:rFonts w:ascii="ＭＳ ゴシック" w:eastAsia="ＭＳ ゴシック" w:hAnsi="ＭＳ ゴシック"/>
          <w:sz w:val="24"/>
          <w:szCs w:val="24"/>
        </w:rPr>
        <w:t>Evidence Based Medicine</w:t>
      </w:r>
      <w:r>
        <w:rPr>
          <w:rFonts w:ascii="ＭＳ ゴシック" w:eastAsia="ＭＳ ゴシック" w:hAnsi="ＭＳ ゴシック" w:hint="eastAsia"/>
          <w:sz w:val="24"/>
          <w:szCs w:val="24"/>
        </w:rPr>
        <w:t>における客観的な指標として、診療にかかせないものです。臨床検査の全般において、その品質の向上と維持に努め、適切かつ信頼性の高いサービスを通して良質で安全な患者診療に貢献する専門医が臨床検査専門医です。そのような専門医を育成すべく、</w:t>
      </w:r>
      <w:r>
        <w:rPr>
          <w:rFonts w:ascii="ＭＳ ゴシック" w:eastAsia="ＭＳ ゴシック" w:hAnsi="ＭＳ ゴシック"/>
          <w:sz w:val="24"/>
          <w:szCs w:val="24"/>
        </w:rPr>
        <w:t>J</w:t>
      </w:r>
      <w:r>
        <w:rPr>
          <w:rFonts w:ascii="ＭＳ ゴシック" w:eastAsia="ＭＳ ゴシック" w:hAnsi="ＭＳ ゴシック" w:hint="eastAsia"/>
          <w:sz w:val="24"/>
          <w:szCs w:val="24"/>
        </w:rPr>
        <w:t>大学臨床検査研修プログラムにおいては指導医がみなさんの教育・指導にあたりますが、みなさんも主体的に学ぶ姿勢をもつことが大切です。本研修プログラムでの研修後に皆さんは、臨床検査の基礎医学的背景、方法論、臨床的意義を十分に理解し、それを元に医師をはじめ他のメディカルスタッフと協力して適正な医療の実践に貢献することになります。</w:t>
      </w:r>
    </w:p>
    <w:p w:rsidR="00CC2D03" w:rsidRDefault="00CC2D03" w:rsidP="00970F70">
      <w:pPr>
        <w:autoSpaceDE w:val="0"/>
        <w:autoSpaceDN w:val="0"/>
        <w:adjustRightIn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具体的な例として、γ</w:t>
      </w:r>
      <w:r>
        <w:rPr>
          <w:rFonts w:ascii="ＭＳ ゴシック" w:eastAsia="ＭＳ ゴシック" w:hAnsi="ＭＳ ゴシック"/>
          <w:sz w:val="24"/>
          <w:szCs w:val="24"/>
        </w:rPr>
        <w:t>-GT</w:t>
      </w:r>
      <w:r>
        <w:rPr>
          <w:rFonts w:ascii="ＭＳ ゴシック" w:eastAsia="ＭＳ ゴシック" w:hAnsi="ＭＳ ゴシック" w:hint="eastAsia"/>
          <w:sz w:val="24"/>
          <w:szCs w:val="24"/>
        </w:rPr>
        <w:t>という検査項目を取り上げて臨床検査専門医を特徴づけてみます。この項目が胆汁うっ滞やアルコール飲酒で高値となることは医学生でも知っています。しかし、なぜ高値になるのかを説明するためには、この物質がどのように合成され</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アルコールやある種の薬剤で誘導される</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どのように代謝される（本来は肝細胞膜に存在し、胆汁中に排泄されるが閉塞機序で血流に入る）のかを知る必要があります。また、値付けの根拠やその標準化、測定法の概要の知識を持つことは、信頼できるデータを提供するため、または思わぬ検査エラーにも対処するために必要なことです。このように、臨床検査専門医は臨床検査医学、臨床医学全般に関わる総合的な科学者と位置づけられます。この学際的な側面は、診療だけでなく研究にも参画できる能力を発揮することになります。</w:t>
      </w:r>
    </w:p>
    <w:p w:rsidR="00CC2D03" w:rsidRDefault="00CC2D03" w:rsidP="00970F7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本研修プログラムでは、臨床検査医学総論、一般臨床検査学・臨床化学、臨床血液学、臨床微生物学、臨床免疫学・輸血学、遺伝子関連検査学、臨床生理学の基本７科目の研修を行います。基幹施設である</w:t>
      </w:r>
      <w:r>
        <w:rPr>
          <w:rFonts w:ascii="ＭＳ ゴシック" w:eastAsia="ＭＳ ゴシック" w:hAnsi="ＭＳ ゴシック"/>
          <w:sz w:val="24"/>
          <w:szCs w:val="24"/>
        </w:rPr>
        <w:t>J</w:t>
      </w:r>
      <w:r>
        <w:rPr>
          <w:rFonts w:ascii="ＭＳ ゴシック" w:eastAsia="ＭＳ ゴシック" w:hAnsi="ＭＳ ゴシック" w:hint="eastAsia"/>
          <w:sz w:val="24"/>
          <w:szCs w:val="24"/>
        </w:rPr>
        <w:t>大学附属病院で、多くの研修を行いますが、連携施設での研修を行うことにより、深みのある研修となるように工夫しています。</w:t>
      </w:r>
    </w:p>
    <w:p w:rsidR="00CC2D03" w:rsidRDefault="00CC2D03" w:rsidP="00970F7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研修の修了が認定されたら専門医認定試験の受験資格が与えられます。この試験に合格すると、臨床検査専門医となります。臨床検査専門医には、さらに経験を積み大規模中規模施設の臨床検査部門を管理・運営すること、指導医となって現在は数少ない臨床検査専門医を育成すること、教育研究機関において臨床検査医学の教育研究を担うことが期待されます。</w:t>
      </w:r>
    </w:p>
    <w:p w:rsidR="00CC2D03" w:rsidRDefault="00CC2D03" w:rsidP="00970F70">
      <w:pPr>
        <w:autoSpaceDE w:val="0"/>
        <w:autoSpaceDN w:val="0"/>
        <w:adjustRightInd w:val="0"/>
        <w:jc w:val="left"/>
        <w:rPr>
          <w:rFonts w:ascii="ＭＳ ゴシック" w:eastAsia="ＭＳ ゴシック" w:hAnsi="ＭＳ ゴシック" w:cs="MS-Gothic"/>
          <w:color w:val="FF0000"/>
          <w:sz w:val="24"/>
          <w:szCs w:val="24"/>
        </w:rPr>
      </w:pPr>
      <w:r>
        <w:rPr>
          <w:rFonts w:ascii="ＭＳ ゴシック" w:eastAsia="ＭＳ ゴシック" w:hAnsi="ＭＳ ゴシック" w:cs="MS-Gothic"/>
          <w:color w:val="FF0000"/>
          <w:sz w:val="24"/>
          <w:szCs w:val="24"/>
        </w:rPr>
        <w:t xml:space="preserve">2) </w:t>
      </w:r>
      <w:r w:rsidRPr="00970F70">
        <w:rPr>
          <w:rFonts w:ascii="ＭＳ ゴシック" w:eastAsia="ＭＳ ゴシック" w:hAnsi="ＭＳ ゴシック" w:cs="MS-Gothic" w:hint="eastAsia"/>
          <w:color w:val="FF0000"/>
          <w:sz w:val="24"/>
          <w:szCs w:val="24"/>
        </w:rPr>
        <w:t>カリキュラム制研修について</w:t>
      </w:r>
    </w:p>
    <w:p w:rsidR="00CC2D03" w:rsidRPr="00970F70" w:rsidRDefault="00CC2D03" w:rsidP="00970F70">
      <w:pPr>
        <w:autoSpaceDE w:val="0"/>
        <w:autoSpaceDN w:val="0"/>
        <w:adjustRightInd w:val="0"/>
        <w:jc w:val="left"/>
        <w:rPr>
          <w:rFonts w:ascii="ＭＳ ゴシック" w:eastAsia="ＭＳ ゴシック" w:hAnsi="ＭＳ ゴシック" w:cs="MS-Gothic"/>
          <w:color w:val="FF0000"/>
          <w:sz w:val="24"/>
          <w:szCs w:val="24"/>
        </w:rPr>
      </w:pPr>
      <w:r>
        <w:rPr>
          <w:rFonts w:ascii="ＭＳ ゴシック" w:eastAsia="ＭＳ ゴシック" w:hAnsi="ＭＳ ゴシック" w:cs="MS-Gothic" w:hint="eastAsia"/>
          <w:color w:val="FF0000"/>
          <w:sz w:val="24"/>
          <w:szCs w:val="24"/>
        </w:rPr>
        <w:t xml:space="preserve">　</w:t>
      </w:r>
      <w:r>
        <w:rPr>
          <w:rFonts w:ascii="ＭＳ ゴシック" w:eastAsia="ＭＳ ゴシック" w:hAnsi="ＭＳ ゴシック" w:hint="eastAsia"/>
          <w:color w:val="FF0000"/>
          <w:sz w:val="24"/>
          <w:szCs w:val="24"/>
        </w:rPr>
        <w:t>初期臨床研修後の専攻医、それ以外でも希望する専攻医には、このプログラムに即した研修をしてもらいます（プログラム制）。</w:t>
      </w:r>
    </w:p>
    <w:p w:rsidR="00CC2D03" w:rsidRDefault="00CC2D03" w:rsidP="00970F70">
      <w:pPr>
        <w:autoSpaceDE w:val="0"/>
        <w:autoSpaceDN w:val="0"/>
        <w:adjustRightInd w:val="0"/>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w:t>
      </w:r>
      <w:r w:rsidRPr="00613574">
        <w:rPr>
          <w:rFonts w:ascii="ＭＳ ゴシック" w:eastAsia="ＭＳ ゴシック" w:hAnsi="ＭＳ ゴシック" w:hint="eastAsia"/>
          <w:color w:val="FF0000"/>
          <w:sz w:val="24"/>
          <w:szCs w:val="24"/>
        </w:rPr>
        <w:t>一方、臨床検査専門医を目指す者として、初期臨床研修後すぐに専攻医となるのはも</w:t>
      </w:r>
      <w:r>
        <w:rPr>
          <w:rFonts w:ascii="ＭＳ ゴシック" w:eastAsia="ＭＳ ゴシック" w:hAnsi="ＭＳ ゴシック" w:hint="eastAsia"/>
          <w:color w:val="FF0000"/>
          <w:sz w:val="24"/>
          <w:szCs w:val="24"/>
        </w:rPr>
        <w:t>ちろんのこと、他領域で経験を積んだ後に当該専門領域のキャリアを踏まえて、より検査診断に特化した力量と資質の習得を目指すことも重要です。臨床検査をストレート研修した者と、様々な経験の後に研修した者、両者が横断性のある臨床検査専門医の集団を形成していくことが、臨床検査医学の発展およびそれに基づく良質かつ安全な患者診療の提供に貢献します。臨床経験豊富な他基本領域専門医取得者には、初期臨床研修修了後の専攻医と同じプログラム制の研修はそぐわないと考えられ、この場合は、カリキュラム制の研修を行うことを可能とします。また、初期臨床研修修了後に義務年限を有する場合や、特別な事情でプログラム制の研修が困難な場合にもカリキュラム制研修を選択できます。カリキュラム制とは、研修の形態の詳細は問わず、到達目標を達成すれば認定試験受験資格を与えるものです。本プログラムは初期臨床研修直後のプログラム制によるストレート研修を想定したものですが、カリキュラム制の専攻医についても適宜記載してありますので、担当箇所を注意して読んでください。</w:t>
      </w:r>
    </w:p>
    <w:p w:rsidR="00CC2D03" w:rsidRDefault="00CC2D03" w:rsidP="00970F70">
      <w:pPr>
        <w:autoSpaceDE w:val="0"/>
        <w:autoSpaceDN w:val="0"/>
        <w:adjustRightInd w:val="0"/>
        <w:jc w:val="left"/>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 xml:space="preserve">3) </w:t>
      </w:r>
      <w:r>
        <w:rPr>
          <w:rFonts w:ascii="ＭＳ ゴシック" w:eastAsia="ＭＳ ゴシック" w:hAnsi="ＭＳ ゴシック" w:hint="eastAsia"/>
          <w:color w:val="FF0000"/>
          <w:sz w:val="24"/>
          <w:szCs w:val="24"/>
        </w:rPr>
        <w:t>日本臨床医学会入会について</w:t>
      </w:r>
    </w:p>
    <w:p w:rsidR="00CC2D03" w:rsidRDefault="00CC2D03" w:rsidP="00970F70">
      <w:pPr>
        <w:autoSpaceDE w:val="0"/>
        <w:autoSpaceDN w:val="0"/>
        <w:adjustRightInd w:val="0"/>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color w:val="FF0000"/>
          <w:sz w:val="24"/>
          <w:szCs w:val="24"/>
        </w:rPr>
        <w:t>日本臨床検査医学会は、日本医学会の基本領域の学会であり、臨床検査専門医制度を日本専門医機構の一員として運営しています。制度の運営だけでなく、講習会などの提供、研修施設の指導を通して、専攻医の研修をサポートします。専攻医は会員であることが要件になりますので、研修開始後すみやかに入会手続きをとってください。</w:t>
      </w:r>
    </w:p>
    <w:p w:rsidR="00CC2D03" w:rsidRPr="00970F70" w:rsidRDefault="00CC2D03" w:rsidP="0093118A">
      <w:pPr>
        <w:autoSpaceDE w:val="0"/>
        <w:autoSpaceDN w:val="0"/>
        <w:adjustRightInd w:val="0"/>
        <w:jc w:val="left"/>
        <w:rPr>
          <w:rFonts w:ascii="ＭＳ ゴシック" w:eastAsia="ＭＳ ゴシック" w:hAnsi="ＭＳ ゴシック"/>
          <w:sz w:val="24"/>
          <w:szCs w:val="24"/>
        </w:rPr>
      </w:pPr>
    </w:p>
    <w:p w:rsidR="00CC2D03" w:rsidRPr="003C2C41" w:rsidRDefault="00CC2D03" w:rsidP="00C6195D">
      <w:pPr>
        <w:autoSpaceDE w:val="0"/>
        <w:autoSpaceDN w:val="0"/>
        <w:adjustRightInd w:val="0"/>
        <w:jc w:val="left"/>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w:t>
      </w:r>
      <w:r w:rsidRPr="00C6195D">
        <w:rPr>
          <w:rFonts w:ascii="ＭＳ ゴシック" w:eastAsia="ＭＳ ゴシック" w:hAnsi="ＭＳ ゴシック" w:hint="eastAsia"/>
          <w:sz w:val="24"/>
          <w:szCs w:val="24"/>
        </w:rPr>
        <w:t xml:space="preserve">　　　　　　　　　　　　</w:t>
      </w:r>
    </w:p>
    <w:p w:rsidR="00CC2D03" w:rsidRPr="003C2C41" w:rsidRDefault="00CC2D03" w:rsidP="0093118A">
      <w:pPr>
        <w:autoSpaceDE w:val="0"/>
        <w:autoSpaceDN w:val="0"/>
        <w:adjustRightInd w:val="0"/>
        <w:jc w:val="left"/>
        <w:rPr>
          <w:rFonts w:ascii="ＭＳ ゴシック" w:eastAsia="ＭＳ ゴシック" w:hAnsi="ＭＳ ゴシック"/>
          <w:sz w:val="24"/>
          <w:szCs w:val="24"/>
        </w:rPr>
      </w:pPr>
      <w:r w:rsidRPr="003C2C41">
        <w:rPr>
          <w:rFonts w:ascii="ＭＳ ゴシック" w:eastAsia="ＭＳ ゴシック" w:hAnsi="ＭＳ ゴシック" w:cs="Arial" w:hint="eastAsia"/>
          <w:b/>
          <w:sz w:val="24"/>
          <w:szCs w:val="24"/>
        </w:rPr>
        <w:t>２．</w:t>
      </w:r>
      <w:r w:rsidRPr="003C2C41">
        <w:rPr>
          <w:rFonts w:ascii="ＭＳ ゴシック" w:eastAsia="ＭＳ ゴシック" w:hAnsi="ＭＳ ゴシック" w:hint="eastAsia"/>
          <w:sz w:val="24"/>
          <w:szCs w:val="24"/>
        </w:rPr>
        <w:t xml:space="preserve">臨床検査専門研修はどのようにおこなわれるのか　</w:t>
      </w:r>
    </w:p>
    <w:p w:rsidR="00CC2D03" w:rsidRPr="003C2C41" w:rsidRDefault="00CC2D03" w:rsidP="0093118A">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１）研修段階の定義</w:t>
      </w:r>
    </w:p>
    <w:p w:rsidR="00CC2D03" w:rsidRPr="003C2C41" w:rsidRDefault="00CC2D03" w:rsidP="009C3D64">
      <w:pPr>
        <w:autoSpaceDE w:val="0"/>
        <w:autoSpaceDN w:val="0"/>
        <w:adjustRightInd w:val="0"/>
        <w:ind w:firstLineChars="100" w:firstLine="240"/>
        <w:jc w:val="left"/>
        <w:rPr>
          <w:rFonts w:ascii="ＭＳ ゴシック" w:eastAsia="ＭＳ ゴシック" w:hAnsi="ＭＳ ゴシック" w:cs="MS-Gothic"/>
          <w:sz w:val="24"/>
          <w:szCs w:val="24"/>
        </w:rPr>
      </w:pPr>
      <w:r w:rsidRPr="003C2C41">
        <w:rPr>
          <w:rFonts w:ascii="ＭＳ ゴシック" w:eastAsia="ＭＳ ゴシック" w:hAnsi="ＭＳ ゴシック" w:cs="Helvetica" w:hint="eastAsia"/>
          <w:sz w:val="24"/>
          <w:szCs w:val="24"/>
        </w:rPr>
        <w:t>臨床検査専門医は初期臨床研修終了後、</w:t>
      </w:r>
      <w:r w:rsidRPr="003C2C41">
        <w:rPr>
          <w:rFonts w:ascii="ＭＳ ゴシック" w:eastAsia="ＭＳ ゴシック" w:hAnsi="ＭＳ ゴシック" w:cs="Helvetica"/>
          <w:sz w:val="24"/>
          <w:szCs w:val="24"/>
        </w:rPr>
        <w:t>3</w:t>
      </w:r>
      <w:r w:rsidRPr="003C2C41">
        <w:rPr>
          <w:rFonts w:ascii="ＭＳ ゴシック" w:eastAsia="ＭＳ ゴシック" w:hAnsi="ＭＳ ゴシック" w:cs="Helvetica" w:hint="eastAsia"/>
          <w:sz w:val="24"/>
          <w:szCs w:val="24"/>
        </w:rPr>
        <w:t>年間の専門研修で育成されます。なお、</w:t>
      </w:r>
      <w:r w:rsidRPr="003C2C41">
        <w:rPr>
          <w:rFonts w:ascii="ＭＳ ゴシック" w:eastAsia="ＭＳ ゴシック" w:hAnsi="ＭＳ ゴシック" w:hint="eastAsia"/>
          <w:sz w:val="24"/>
          <w:szCs w:val="24"/>
        </w:rPr>
        <w:t>このプログラムは原則、初期研修修了後の</w:t>
      </w:r>
      <w:r w:rsidRPr="003C2C41">
        <w:rPr>
          <w:rFonts w:ascii="ＭＳ ゴシック" w:eastAsia="ＭＳ ゴシック" w:hAnsi="ＭＳ ゴシック"/>
          <w:sz w:val="24"/>
          <w:szCs w:val="24"/>
        </w:rPr>
        <w:t>3</w:t>
      </w:r>
      <w:r w:rsidRPr="003C2C41">
        <w:rPr>
          <w:rFonts w:ascii="ＭＳ ゴシック" w:eastAsia="ＭＳ ゴシック" w:hAnsi="ＭＳ ゴシック" w:hint="eastAsia"/>
          <w:sz w:val="24"/>
          <w:szCs w:val="24"/>
        </w:rPr>
        <w:t>年間のストレート専門研修を想</w:t>
      </w:r>
      <w:r w:rsidRPr="003C2C41">
        <w:rPr>
          <w:rFonts w:ascii="ＭＳ ゴシック" w:eastAsia="ＭＳ ゴシック" w:hAnsi="ＭＳ ゴシック" w:hint="eastAsia"/>
          <w:sz w:val="24"/>
          <w:szCs w:val="24"/>
        </w:rPr>
        <w:lastRenderedPageBreak/>
        <w:t>定していますが、事情により、例えば週</w:t>
      </w:r>
      <w:r w:rsidRPr="003C2C41">
        <w:rPr>
          <w:rFonts w:ascii="ＭＳ ゴシック" w:eastAsia="ＭＳ ゴシック" w:hAnsi="ＭＳ ゴシック"/>
          <w:sz w:val="24"/>
          <w:szCs w:val="24"/>
        </w:rPr>
        <w:t>2</w:t>
      </w:r>
      <w:r w:rsidRPr="003C2C41">
        <w:rPr>
          <w:rFonts w:ascii="ＭＳ ゴシック" w:eastAsia="ＭＳ ゴシック" w:hAnsi="ＭＳ ゴシック" w:hint="eastAsia"/>
          <w:sz w:val="24"/>
          <w:szCs w:val="24"/>
        </w:rPr>
        <w:t>日の研修を</w:t>
      </w:r>
      <w:r w:rsidRPr="003C2C41">
        <w:rPr>
          <w:rFonts w:ascii="ＭＳ ゴシック" w:eastAsia="ＭＳ ゴシック" w:hAnsi="ＭＳ ゴシック"/>
          <w:sz w:val="24"/>
          <w:szCs w:val="24"/>
        </w:rPr>
        <w:t>5</w:t>
      </w:r>
      <w:r w:rsidRPr="003C2C41">
        <w:rPr>
          <w:rFonts w:ascii="ＭＳ ゴシック" w:eastAsia="ＭＳ ゴシック" w:hAnsi="ＭＳ ゴシック" w:hint="eastAsia"/>
          <w:sz w:val="24"/>
          <w:szCs w:val="24"/>
        </w:rPr>
        <w:t>年などのオプションを用意することも可能ですので、詳細は相談ください。</w:t>
      </w:r>
    </w:p>
    <w:p w:rsidR="00CC2D03" w:rsidRPr="003C2C41" w:rsidRDefault="00CC2D03" w:rsidP="0093118A">
      <w:pPr>
        <w:numPr>
          <w:ilvl w:val="0"/>
          <w:numId w:val="1"/>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初期臨床研修中に選択必修あるいは自由選択により臨床検査を研修することはできますが、これを専門研修の一部に充てることはできません。</w:t>
      </w:r>
    </w:p>
    <w:p w:rsidR="00CC2D03" w:rsidRPr="003C2C41" w:rsidRDefault="00CC2D03" w:rsidP="0093118A">
      <w:pPr>
        <w:numPr>
          <w:ilvl w:val="0"/>
          <w:numId w:val="1"/>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専門研修の</w:t>
      </w:r>
      <w:r w:rsidRPr="003C2C41">
        <w:rPr>
          <w:rFonts w:ascii="ＭＳ ゴシック" w:eastAsia="ＭＳ ゴシック" w:hAnsi="ＭＳ ゴシック" w:cs="MS-Mincho"/>
          <w:sz w:val="24"/>
          <w:szCs w:val="24"/>
        </w:rPr>
        <w:t>3</w:t>
      </w:r>
      <w:r w:rsidRPr="003C2C41">
        <w:rPr>
          <w:rFonts w:ascii="ＭＳ ゴシック" w:eastAsia="ＭＳ ゴシック" w:hAnsi="ＭＳ ゴシック" w:cs="MS-Mincho" w:hint="eastAsia"/>
          <w:sz w:val="24"/>
          <w:szCs w:val="24"/>
        </w:rPr>
        <w:t>年間は、それぞれ医師に求められる基本的診療能力・態度（コアコンピテンシー）と日本臨床検査医学会が定める「臨床検査専門研修カリキュラム」（別添）にもとづいて臨床検査専門医に求められる知識・技能の修得目標を設定し、基本科目修了の終わりに達成度を評価します。具体的な評価方法は後の項目で示します。</w:t>
      </w:r>
    </w:p>
    <w:p w:rsidR="00CC2D03" w:rsidRPr="003C2C41" w:rsidRDefault="00CC2D03" w:rsidP="0093118A">
      <w:pPr>
        <w:numPr>
          <w:ilvl w:val="0"/>
          <w:numId w:val="1"/>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検査の基本科目とそのおおまかな研修期間は以下の通りです。原則として基本検査科目ごとに独立し集中して研修し、ローテーションすることになります。その順序は原則自由ですが、超音波診断医としての業務が想定されることが多いため、臨床生理学の研修を優先させることを奨励しています。</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臨床検査医学総論：</w:t>
      </w:r>
      <w:r w:rsidRPr="003C2C41">
        <w:rPr>
          <w:rFonts w:ascii="ＭＳ ゴシック" w:eastAsia="ＭＳ ゴシック" w:hAnsi="ＭＳ ゴシック" w:cs="MS-Mincho"/>
          <w:sz w:val="24"/>
          <w:szCs w:val="24"/>
        </w:rPr>
        <w:t>2</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4</w:t>
      </w:r>
      <w:r w:rsidRPr="003C2C41">
        <w:rPr>
          <w:rFonts w:ascii="ＭＳ ゴシック" w:eastAsia="ＭＳ ゴシック" w:hAnsi="ＭＳ ゴシック" w:cs="MS-Mincho" w:hint="eastAsia"/>
          <w:sz w:val="24"/>
          <w:szCs w:val="24"/>
        </w:rPr>
        <w:t>ヶ月</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一般臨床検査学・臨床化学：</w:t>
      </w:r>
      <w:r w:rsidRPr="003C2C41">
        <w:rPr>
          <w:rFonts w:ascii="ＭＳ ゴシック" w:eastAsia="ＭＳ ゴシック" w:hAnsi="ＭＳ ゴシック" w:cs="MS-Mincho"/>
          <w:sz w:val="24"/>
          <w:szCs w:val="24"/>
        </w:rPr>
        <w:t>4</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6</w:t>
      </w:r>
      <w:r w:rsidRPr="003C2C41">
        <w:rPr>
          <w:rFonts w:ascii="ＭＳ ゴシック" w:eastAsia="ＭＳ ゴシック" w:hAnsi="ＭＳ ゴシック" w:cs="MS-Mincho" w:hint="eastAsia"/>
          <w:sz w:val="24"/>
          <w:szCs w:val="24"/>
        </w:rPr>
        <w:t>ヶ月</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臨床血液学：</w:t>
      </w:r>
      <w:r w:rsidRPr="003C2C41">
        <w:rPr>
          <w:rFonts w:ascii="ＭＳ ゴシック" w:eastAsia="ＭＳ ゴシック" w:hAnsi="ＭＳ ゴシック" w:cs="MS-Mincho"/>
          <w:sz w:val="24"/>
          <w:szCs w:val="24"/>
        </w:rPr>
        <w:t>4</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7</w:t>
      </w:r>
      <w:r w:rsidRPr="003C2C41">
        <w:rPr>
          <w:rFonts w:ascii="ＭＳ ゴシック" w:eastAsia="ＭＳ ゴシック" w:hAnsi="ＭＳ ゴシック" w:cs="MS-Mincho" w:hint="eastAsia"/>
          <w:sz w:val="24"/>
          <w:szCs w:val="24"/>
        </w:rPr>
        <w:t>ヶ月</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臨床微生物学：</w:t>
      </w:r>
      <w:r w:rsidRPr="003C2C41">
        <w:rPr>
          <w:rFonts w:ascii="ＭＳ ゴシック" w:eastAsia="ＭＳ ゴシック" w:hAnsi="ＭＳ ゴシック" w:cs="MS-Mincho"/>
          <w:sz w:val="24"/>
          <w:szCs w:val="24"/>
        </w:rPr>
        <w:t>4</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7</w:t>
      </w:r>
      <w:r w:rsidRPr="003C2C41">
        <w:rPr>
          <w:rFonts w:ascii="ＭＳ ゴシック" w:eastAsia="ＭＳ ゴシック" w:hAnsi="ＭＳ ゴシック" w:cs="MS-Mincho" w:hint="eastAsia"/>
          <w:sz w:val="24"/>
          <w:szCs w:val="24"/>
        </w:rPr>
        <w:t>ヶ月</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臨床免疫学・輸血学：</w:t>
      </w:r>
      <w:r w:rsidRPr="003C2C41">
        <w:rPr>
          <w:rFonts w:ascii="ＭＳ ゴシック" w:eastAsia="ＭＳ ゴシック" w:hAnsi="ＭＳ ゴシック" w:cs="MS-Mincho"/>
          <w:sz w:val="24"/>
          <w:szCs w:val="24"/>
        </w:rPr>
        <w:t>2</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4</w:t>
      </w:r>
      <w:r w:rsidRPr="003C2C41">
        <w:rPr>
          <w:rFonts w:ascii="ＭＳ ゴシック" w:eastAsia="ＭＳ ゴシック" w:hAnsi="ＭＳ ゴシック" w:cs="MS-Mincho" w:hint="eastAsia"/>
          <w:sz w:val="24"/>
          <w:szCs w:val="24"/>
        </w:rPr>
        <w:t>ヶ月</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遺伝子関連検査学：</w:t>
      </w:r>
      <w:r w:rsidRPr="003C2C41">
        <w:rPr>
          <w:rFonts w:ascii="ＭＳ ゴシック" w:eastAsia="ＭＳ ゴシック" w:hAnsi="ＭＳ ゴシック" w:cs="MS-Mincho"/>
          <w:sz w:val="24"/>
          <w:szCs w:val="24"/>
        </w:rPr>
        <w:t>1</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2</w:t>
      </w:r>
      <w:r w:rsidRPr="003C2C41">
        <w:rPr>
          <w:rFonts w:ascii="ＭＳ ゴシック" w:eastAsia="ＭＳ ゴシック" w:hAnsi="ＭＳ ゴシック" w:cs="MS-Mincho" w:hint="eastAsia"/>
          <w:sz w:val="24"/>
          <w:szCs w:val="24"/>
        </w:rPr>
        <w:t>ヶ月</w:t>
      </w:r>
    </w:p>
    <w:p w:rsidR="00CC2D03" w:rsidRPr="003C2C41" w:rsidRDefault="00CC2D03" w:rsidP="0093118A">
      <w:pPr>
        <w:widowControl w:val="0"/>
        <w:numPr>
          <w:ilvl w:val="0"/>
          <w:numId w:val="7"/>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臨床生理学：</w:t>
      </w:r>
      <w:r w:rsidRPr="003C2C41">
        <w:rPr>
          <w:rFonts w:ascii="ＭＳ ゴシック" w:eastAsia="ＭＳ ゴシック" w:hAnsi="ＭＳ ゴシック" w:cs="MS-Mincho"/>
          <w:sz w:val="24"/>
          <w:szCs w:val="24"/>
        </w:rPr>
        <w:t>2</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6</w:t>
      </w:r>
      <w:r w:rsidRPr="003C2C41">
        <w:rPr>
          <w:rFonts w:ascii="ＭＳ ゴシック" w:eastAsia="ＭＳ ゴシック" w:hAnsi="ＭＳ ゴシック" w:cs="MS-Mincho" w:hint="eastAsia"/>
          <w:sz w:val="24"/>
          <w:szCs w:val="24"/>
        </w:rPr>
        <w:t>ヶ月</w:t>
      </w:r>
    </w:p>
    <w:p w:rsidR="00CC2D03" w:rsidRPr="003C2C41" w:rsidRDefault="00CC2D03" w:rsidP="0093118A">
      <w:pPr>
        <w:numPr>
          <w:ilvl w:val="0"/>
          <w:numId w:val="1"/>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各年の習熟目標としては、検査報告書の作成を例にすると、</w:t>
      </w:r>
      <w:r w:rsidRPr="003C2C41">
        <w:rPr>
          <w:rFonts w:ascii="ＭＳ ゴシック" w:eastAsia="ＭＳ ゴシック" w:hAnsi="ＭＳ ゴシック" w:cs="MS-Mincho"/>
          <w:sz w:val="24"/>
          <w:szCs w:val="24"/>
        </w:rPr>
        <w:t>1</w:t>
      </w:r>
      <w:r w:rsidRPr="003C2C41">
        <w:rPr>
          <w:rFonts w:ascii="ＭＳ ゴシック" w:eastAsia="ＭＳ ゴシック" w:hAnsi="ＭＳ ゴシック" w:cs="MS-Mincho" w:hint="eastAsia"/>
          <w:sz w:val="24"/>
          <w:szCs w:val="24"/>
        </w:rPr>
        <w:t>年目は指導医の点検を必要とするレベルから、</w:t>
      </w:r>
      <w:r w:rsidRPr="003C2C41">
        <w:rPr>
          <w:rFonts w:ascii="ＭＳ ゴシック" w:eastAsia="ＭＳ ゴシック" w:hAnsi="ＭＳ ゴシック" w:cs="MS-Mincho"/>
          <w:sz w:val="24"/>
          <w:szCs w:val="24"/>
        </w:rPr>
        <w:t>2</w:t>
      </w:r>
      <w:r w:rsidRPr="003C2C41">
        <w:rPr>
          <w:rFonts w:ascii="ＭＳ ゴシック" w:eastAsia="ＭＳ ゴシック" w:hAnsi="ＭＳ ゴシック" w:cs="MS-Mincho" w:hint="eastAsia"/>
          <w:sz w:val="24"/>
          <w:szCs w:val="24"/>
        </w:rPr>
        <w:t>、</w:t>
      </w:r>
      <w:r w:rsidRPr="003C2C41">
        <w:rPr>
          <w:rFonts w:ascii="ＭＳ ゴシック" w:eastAsia="ＭＳ ゴシック" w:hAnsi="ＭＳ ゴシック" w:cs="MS-Mincho"/>
          <w:sz w:val="24"/>
          <w:szCs w:val="24"/>
        </w:rPr>
        <w:t>3</w:t>
      </w:r>
      <w:r w:rsidRPr="003C2C41">
        <w:rPr>
          <w:rFonts w:ascii="ＭＳ ゴシック" w:eastAsia="ＭＳ ゴシック" w:hAnsi="ＭＳ ゴシック" w:cs="MS-Mincho" w:hint="eastAsia"/>
          <w:sz w:val="24"/>
          <w:szCs w:val="24"/>
        </w:rPr>
        <w:t>年目には指導医の点検を必要としないレベルを目指します。後に述べる</w:t>
      </w:r>
      <w:r w:rsidRPr="003C2C41">
        <w:rPr>
          <w:rFonts w:ascii="ＭＳ ゴシック" w:eastAsia="ＭＳ ゴシック" w:hAnsi="ＭＳ ゴシック" w:cs="MS-Mincho"/>
          <w:sz w:val="24"/>
          <w:szCs w:val="24"/>
        </w:rPr>
        <w:t>RCPC</w:t>
      </w:r>
      <w:r w:rsidRPr="003C2C41">
        <w:rPr>
          <w:rFonts w:ascii="ＭＳ ゴシック" w:eastAsia="ＭＳ ゴシック" w:hAnsi="ＭＳ ゴシック" w:cs="MS-Mincho" w:hint="eastAsia"/>
          <w:sz w:val="24"/>
          <w:szCs w:val="24"/>
        </w:rPr>
        <w:t>は全期間を通して行います。また研究などの学術的活動も</w:t>
      </w:r>
      <w:r w:rsidRPr="003C2C41">
        <w:rPr>
          <w:rFonts w:ascii="ＭＳ ゴシック" w:eastAsia="ＭＳ ゴシック" w:hAnsi="ＭＳ ゴシック" w:cs="MS-Mincho"/>
          <w:sz w:val="24"/>
          <w:szCs w:val="24"/>
        </w:rPr>
        <w:t>1</w:t>
      </w:r>
      <w:r w:rsidRPr="003C2C41">
        <w:rPr>
          <w:rFonts w:ascii="ＭＳ ゴシック" w:eastAsia="ＭＳ ゴシック" w:hAnsi="ＭＳ ゴシック" w:cs="MS-Mincho" w:hint="eastAsia"/>
          <w:sz w:val="24"/>
          <w:szCs w:val="24"/>
        </w:rPr>
        <w:t>年目終了後に随時行うことができます。</w:t>
      </w:r>
    </w:p>
    <w:p w:rsidR="00CC2D03" w:rsidRPr="003C2C41" w:rsidRDefault="00CC2D03" w:rsidP="0093118A">
      <w:pPr>
        <w:numPr>
          <w:ilvl w:val="0"/>
          <w:numId w:val="1"/>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各基本科目の施設内での研修は以下のように行います。</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病院検査部門で臨床検査技師の助力のもとに各種検査を実施</w:t>
      </w:r>
      <w:r w:rsidRPr="003C2C41">
        <w:rPr>
          <w:rFonts w:ascii="ＭＳ ゴシック" w:eastAsia="ＭＳ ゴシック" w:hAnsi="ＭＳ ゴシック" w:cs="MS-Mincho"/>
          <w:sz w:val="24"/>
          <w:szCs w:val="24"/>
        </w:rPr>
        <w:t>(</w:t>
      </w:r>
      <w:r w:rsidRPr="003C2C41">
        <w:rPr>
          <w:rFonts w:ascii="ＭＳ ゴシック" w:eastAsia="ＭＳ ゴシック" w:hAnsi="ＭＳ ゴシック" w:cs="MS-Mincho" w:hint="eastAsia"/>
          <w:sz w:val="24"/>
          <w:szCs w:val="24"/>
        </w:rPr>
        <w:t>経験するレベル</w:t>
      </w:r>
      <w:r w:rsidRPr="003C2C41">
        <w:rPr>
          <w:rFonts w:ascii="ＭＳ ゴシック" w:eastAsia="ＭＳ ゴシック" w:hAnsi="ＭＳ ゴシック" w:cs="MS-Mincho"/>
          <w:sz w:val="24"/>
          <w:szCs w:val="24"/>
        </w:rPr>
        <w:t>)</w:t>
      </w:r>
      <w:r w:rsidRPr="003C2C41">
        <w:rPr>
          <w:rFonts w:ascii="ＭＳ ゴシック" w:eastAsia="ＭＳ ゴシック" w:hAnsi="ＭＳ ゴシック" w:cs="MS-Mincho" w:hint="eastAsia"/>
          <w:sz w:val="24"/>
          <w:szCs w:val="24"/>
        </w:rPr>
        <w:t>、見学する。</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病院検査部門で指導医の指導のもとで各種検査の結果を判定し、報告書発行が業務となっている場合は報告書を作成する。</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病院検査部門で指導医の指導のもとで各種コンサルテーションに応え、記録を作成する。</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指導医による講義により検査に関連する知識を得る。</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検査部門または臨床科のカンファレンスに参加して学習する。</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指導医と上級臨床検査技師の監督のもとに臨床検査技師実習学生の教育を実践することにより学習する。</w:t>
      </w:r>
    </w:p>
    <w:p w:rsidR="00CC2D03" w:rsidRPr="003C2C41" w:rsidRDefault="00CC2D03" w:rsidP="0093118A">
      <w:pPr>
        <w:widowControl w:val="0"/>
        <w:numPr>
          <w:ilvl w:val="0"/>
          <w:numId w:val="8"/>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sz w:val="24"/>
          <w:szCs w:val="24"/>
        </w:rPr>
        <w:lastRenderedPageBreak/>
        <w:t xml:space="preserve"> </w:t>
      </w:r>
      <w:r w:rsidRPr="003C2C41">
        <w:rPr>
          <w:rFonts w:ascii="ＭＳ ゴシック" w:eastAsia="ＭＳ ゴシック" w:hAnsi="ＭＳ ゴシック" w:cs="MS-Mincho" w:hint="eastAsia"/>
          <w:sz w:val="24"/>
          <w:szCs w:val="24"/>
        </w:rPr>
        <w:t>臨床検査法提要（金原出版）、標準臨床検査医学（医学書院）、異常値の出るメカニズム（医学書院）などの教材や施設内教材を用い、自己学習により学習する。</w:t>
      </w:r>
    </w:p>
    <w:p w:rsidR="00CC2D03" w:rsidRPr="005C0869" w:rsidRDefault="00CC2D03" w:rsidP="006B7DF2">
      <w:pPr>
        <w:numPr>
          <w:ilvl w:val="0"/>
          <w:numId w:val="1"/>
        </w:numPr>
        <w:autoSpaceDE w:val="0"/>
        <w:autoSpaceDN w:val="0"/>
        <w:adjustRightInd w:val="0"/>
        <w:ind w:hangingChars="200"/>
        <w:jc w:val="left"/>
        <w:rPr>
          <w:rFonts w:ascii="ＭＳ ゴシック" w:eastAsia="ＭＳ ゴシック" w:hAnsi="ＭＳ ゴシック" w:cs="MS-Mincho"/>
          <w:color w:val="FF0000"/>
          <w:sz w:val="24"/>
          <w:szCs w:val="24"/>
        </w:rPr>
      </w:pPr>
      <w:r w:rsidRPr="003C2C41">
        <w:rPr>
          <w:rFonts w:ascii="ＭＳ ゴシック" w:eastAsia="ＭＳ ゴシック" w:hAnsi="ＭＳ ゴシック" w:cs="MS-Mincho" w:hint="eastAsia"/>
          <w:sz w:val="24"/>
          <w:szCs w:val="24"/>
        </w:rPr>
        <w:t>施設外では</w:t>
      </w:r>
      <w:r w:rsidRPr="003C2C41">
        <w:rPr>
          <w:rFonts w:ascii="ＭＳ ゴシック" w:eastAsia="ＭＳ ゴシック" w:hAnsi="ＭＳ ゴシック" w:cs="MS-Mincho"/>
          <w:sz w:val="24"/>
          <w:szCs w:val="24"/>
        </w:rPr>
        <w:t>3</w:t>
      </w:r>
      <w:r w:rsidRPr="003C2C41">
        <w:rPr>
          <w:rFonts w:ascii="ＭＳ ゴシック" w:eastAsia="ＭＳ ゴシック" w:hAnsi="ＭＳ ゴシック" w:cs="MS-Mincho" w:hint="eastAsia"/>
          <w:sz w:val="24"/>
          <w:szCs w:val="24"/>
        </w:rPr>
        <w:t>年間のうちに以下のことを研修します。</w:t>
      </w:r>
      <w:r w:rsidRPr="005C0869">
        <w:rPr>
          <w:rFonts w:ascii="ＭＳ ゴシック" w:eastAsia="ＭＳ ゴシック" w:hAnsi="ＭＳ ゴシック" w:cs="MS-Mincho"/>
          <w:color w:val="FF0000"/>
          <w:sz w:val="24"/>
          <w:szCs w:val="24"/>
        </w:rPr>
        <w:t>e-learning</w:t>
      </w:r>
      <w:r w:rsidRPr="005C0869">
        <w:rPr>
          <w:rFonts w:ascii="ＭＳ ゴシック" w:eastAsia="ＭＳ ゴシック" w:hAnsi="ＭＳ ゴシック" w:cs="MS-Mincho" w:hint="eastAsia"/>
          <w:color w:val="FF0000"/>
          <w:sz w:val="24"/>
          <w:szCs w:val="24"/>
        </w:rPr>
        <w:t>による研修も可とします。</w:t>
      </w:r>
    </w:p>
    <w:p w:rsidR="00CC2D03" w:rsidRPr="003C2C41" w:rsidRDefault="00CC2D03" w:rsidP="0093118A">
      <w:pPr>
        <w:numPr>
          <w:ilvl w:val="0"/>
          <w:numId w:val="9"/>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日本臨床検査医学会または日本臨床検査専門医会が主催する講習会・セミナーで研修委員会が専攻医の学習用に認定したものに計</w:t>
      </w:r>
      <w:r w:rsidRPr="003C2C41">
        <w:rPr>
          <w:rFonts w:ascii="ＭＳ ゴシック" w:eastAsia="ＭＳ ゴシック" w:hAnsi="ＭＳ ゴシック" w:cs="MS-Mincho"/>
          <w:sz w:val="24"/>
          <w:szCs w:val="24"/>
        </w:rPr>
        <w:t>10</w:t>
      </w:r>
      <w:r w:rsidRPr="003C2C41">
        <w:rPr>
          <w:rFonts w:ascii="ＭＳ ゴシック" w:eastAsia="ＭＳ ゴシック" w:hAnsi="ＭＳ ゴシック" w:cs="MS-Mincho" w:hint="eastAsia"/>
          <w:sz w:val="24"/>
          <w:szCs w:val="24"/>
        </w:rPr>
        <w:t>単位以上（原則</w:t>
      </w:r>
      <w:r w:rsidRPr="003C2C41">
        <w:rPr>
          <w:rFonts w:ascii="ＭＳ ゴシック" w:eastAsia="ＭＳ ゴシック" w:hAnsi="ＭＳ ゴシック" w:cs="MS-Mincho"/>
          <w:sz w:val="24"/>
          <w:szCs w:val="24"/>
        </w:rPr>
        <w:t>1</w:t>
      </w:r>
      <w:r w:rsidRPr="003C2C41">
        <w:rPr>
          <w:rFonts w:ascii="ＭＳ ゴシック" w:eastAsia="ＭＳ ゴシック" w:hAnsi="ＭＳ ゴシック" w:cs="MS-Mincho" w:hint="eastAsia"/>
          <w:sz w:val="24"/>
          <w:szCs w:val="24"/>
        </w:rPr>
        <w:t>時間あたり、</w:t>
      </w:r>
      <w:r w:rsidRPr="003C2C41">
        <w:rPr>
          <w:rFonts w:ascii="ＭＳ ゴシック" w:eastAsia="ＭＳ ゴシック" w:hAnsi="ＭＳ ゴシック" w:cs="MS-Mincho"/>
          <w:sz w:val="24"/>
          <w:szCs w:val="24"/>
        </w:rPr>
        <w:t>1</w:t>
      </w:r>
      <w:r w:rsidRPr="003C2C41">
        <w:rPr>
          <w:rFonts w:ascii="ＭＳ ゴシック" w:eastAsia="ＭＳ ゴシック" w:hAnsi="ＭＳ ゴシック" w:cs="MS-Mincho" w:hint="eastAsia"/>
          <w:sz w:val="24"/>
          <w:szCs w:val="24"/>
        </w:rPr>
        <w:t>単位）聴講・参加し、出席記録を残す。</w:t>
      </w:r>
    </w:p>
    <w:p w:rsidR="00CC2D03" w:rsidRPr="003C2C41" w:rsidRDefault="00CC2D03" w:rsidP="0093118A">
      <w:pPr>
        <w:widowControl w:val="0"/>
        <w:numPr>
          <w:ilvl w:val="0"/>
          <w:numId w:val="9"/>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医療安全、感染対策、医療倫理については、上記学会または研修施設が主催する講習会を受講する。各</w:t>
      </w:r>
      <w:r w:rsidRPr="003C2C41">
        <w:rPr>
          <w:rFonts w:ascii="ＭＳ ゴシック" w:eastAsia="ＭＳ ゴシック" w:hAnsi="ＭＳ ゴシック" w:cs="MS-Mincho"/>
          <w:sz w:val="24"/>
          <w:szCs w:val="24"/>
        </w:rPr>
        <w:t>1</w:t>
      </w:r>
      <w:r w:rsidRPr="003C2C41">
        <w:rPr>
          <w:rFonts w:ascii="ＭＳ ゴシック" w:eastAsia="ＭＳ ゴシック" w:hAnsi="ＭＳ ゴシック" w:cs="MS-Mincho" w:hint="eastAsia"/>
          <w:sz w:val="24"/>
          <w:szCs w:val="24"/>
        </w:rPr>
        <w:t>回以上講習を受け、出席記録を残す。</w:t>
      </w:r>
    </w:p>
    <w:p w:rsidR="00CC2D03" w:rsidRPr="003C2C41" w:rsidRDefault="00CC2D03" w:rsidP="0093118A">
      <w:pPr>
        <w:widowControl w:val="0"/>
        <w:numPr>
          <w:ilvl w:val="0"/>
          <w:numId w:val="9"/>
        </w:num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指導法、評価法は日本臨床検査医学会ならびに日本臨床検査専門医会、または所属施設が主催する指導者用講習会で研修する。</w:t>
      </w: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Gothic" w:hint="eastAsia"/>
          <w:sz w:val="24"/>
          <w:szCs w:val="24"/>
        </w:rPr>
        <w:t>２）週間、年間の研修計画</w:t>
      </w: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専攻医の１週間の過ごし方の例を示します。ここでは臨床生理学（特に超音波検査）の研修を優先させる場合について記載します。</w:t>
      </w: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★超音波検査集中研修時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1260"/>
        <w:gridCol w:w="1260"/>
        <w:gridCol w:w="1260"/>
        <w:gridCol w:w="1260"/>
        <w:gridCol w:w="540"/>
        <w:gridCol w:w="494"/>
      </w:tblGrid>
      <w:tr w:rsidR="00CC2D03" w:rsidRPr="003C2C41" w:rsidTr="00AD7FC3">
        <w:tc>
          <w:tcPr>
            <w:tcW w:w="90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月</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火</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水</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木</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金</w:t>
            </w:r>
          </w:p>
        </w:tc>
        <w:tc>
          <w:tcPr>
            <w:tcW w:w="54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土</w:t>
            </w:r>
          </w:p>
        </w:tc>
        <w:tc>
          <w:tcPr>
            <w:tcW w:w="494"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日</w:t>
            </w:r>
          </w:p>
        </w:tc>
      </w:tr>
      <w:tr w:rsidR="00CC2D03" w:rsidRPr="003C2C41" w:rsidTr="00AD7FC3">
        <w:tc>
          <w:tcPr>
            <w:tcW w:w="90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午前</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指導医による指導・自己学習</w:t>
            </w:r>
          </w:p>
        </w:tc>
        <w:tc>
          <w:tcPr>
            <w:tcW w:w="1260" w:type="dxa"/>
          </w:tcPr>
          <w:p w:rsidR="00CC2D03" w:rsidRPr="003C2C41" w:rsidRDefault="00CC2D03" w:rsidP="00703F54">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 xml:space="preserve">指導医による指導・自己学習　　　　</w:t>
            </w:r>
          </w:p>
        </w:tc>
        <w:tc>
          <w:tcPr>
            <w:tcW w:w="1260" w:type="dxa"/>
          </w:tcPr>
          <w:p w:rsidR="00CC2D03" w:rsidRPr="003C2C41" w:rsidRDefault="00CC2D03" w:rsidP="00703F54">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指導医による指導・自己学習</w:t>
            </w:r>
          </w:p>
        </w:tc>
        <w:tc>
          <w:tcPr>
            <w:tcW w:w="54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r>
      <w:tr w:rsidR="00CC2D03" w:rsidRPr="003C2C41" w:rsidTr="00AD7FC3">
        <w:tc>
          <w:tcPr>
            <w:tcW w:w="90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午後</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w:t>
            </w:r>
          </w:p>
        </w:tc>
        <w:tc>
          <w:tcPr>
            <w:tcW w:w="54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r>
      <w:tr w:rsidR="00CC2D03" w:rsidRPr="003C2C41" w:rsidTr="00AD7FC3">
        <w:tc>
          <w:tcPr>
            <w:tcW w:w="90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夕方</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臨床科カンファランス</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臨床検査科カンファランス</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臨床検査科勉強会</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研究カンファランス</w:t>
            </w: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自己学習</w:t>
            </w:r>
          </w:p>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または</w:t>
            </w:r>
          </w:p>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sz w:val="24"/>
                <w:szCs w:val="24"/>
              </w:rPr>
              <w:t>RCPC</w:t>
            </w:r>
          </w:p>
        </w:tc>
        <w:tc>
          <w:tcPr>
            <w:tcW w:w="54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r>
      <w:tr w:rsidR="00CC2D03" w:rsidRPr="003C2C41" w:rsidTr="00AD7FC3">
        <w:tc>
          <w:tcPr>
            <w:tcW w:w="90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540"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AD7FC3">
            <w:pPr>
              <w:autoSpaceDE w:val="0"/>
              <w:autoSpaceDN w:val="0"/>
              <w:adjustRightInd w:val="0"/>
              <w:jc w:val="left"/>
              <w:rPr>
                <w:rFonts w:ascii="ＭＳ ゴシック" w:eastAsia="ＭＳ ゴシック" w:hAnsi="ＭＳ ゴシック" w:cs="MS-Mincho"/>
                <w:sz w:val="24"/>
                <w:szCs w:val="24"/>
              </w:rPr>
            </w:pPr>
          </w:p>
        </w:tc>
      </w:tr>
    </w:tbl>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★超音波検査研修修了後</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1260"/>
        <w:gridCol w:w="1260"/>
        <w:gridCol w:w="1260"/>
        <w:gridCol w:w="1260"/>
        <w:gridCol w:w="540"/>
        <w:gridCol w:w="494"/>
      </w:tblGrid>
      <w:tr w:rsidR="00CC2D03" w:rsidRPr="003C2C41" w:rsidTr="007C7585">
        <w:tc>
          <w:tcPr>
            <w:tcW w:w="90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月</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火</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水</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木</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金</w:t>
            </w:r>
          </w:p>
        </w:tc>
        <w:tc>
          <w:tcPr>
            <w:tcW w:w="54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土</w:t>
            </w:r>
          </w:p>
        </w:tc>
        <w:tc>
          <w:tcPr>
            <w:tcW w:w="494"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日</w:t>
            </w:r>
          </w:p>
        </w:tc>
      </w:tr>
      <w:tr w:rsidR="00CC2D03" w:rsidRPr="003C2C41" w:rsidTr="007C7585">
        <w:tc>
          <w:tcPr>
            <w:tcW w:w="90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午前</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指導医に</w:t>
            </w:r>
            <w:r w:rsidRPr="003C2C41">
              <w:rPr>
                <w:rFonts w:ascii="ＭＳ ゴシック" w:eastAsia="ＭＳ ゴシック" w:hAnsi="ＭＳ ゴシック" w:cs="MS-Mincho" w:hint="eastAsia"/>
                <w:sz w:val="24"/>
                <w:szCs w:val="24"/>
              </w:rPr>
              <w:lastRenderedPageBreak/>
              <w:t>よる指導・自己学習</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lastRenderedPageBreak/>
              <w:t>超音波検</w:t>
            </w:r>
            <w:r w:rsidRPr="003C2C41">
              <w:rPr>
                <w:rFonts w:ascii="ＭＳ ゴシック" w:eastAsia="ＭＳ ゴシック" w:hAnsi="ＭＳ ゴシック" w:cs="MS-Mincho" w:hint="eastAsia"/>
                <w:sz w:val="24"/>
                <w:szCs w:val="24"/>
              </w:rPr>
              <w:lastRenderedPageBreak/>
              <w:t>査研修・業務</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lastRenderedPageBreak/>
              <w:t>指導医に</w:t>
            </w:r>
            <w:r w:rsidRPr="003C2C41">
              <w:rPr>
                <w:rFonts w:ascii="ＭＳ ゴシック" w:eastAsia="ＭＳ ゴシック" w:hAnsi="ＭＳ ゴシック" w:cs="MS-Mincho" w:hint="eastAsia"/>
                <w:sz w:val="24"/>
                <w:szCs w:val="24"/>
              </w:rPr>
              <w:lastRenderedPageBreak/>
              <w:t xml:space="preserve">よる指導・自己学習　　　　</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lastRenderedPageBreak/>
              <w:t>超音波検</w:t>
            </w:r>
            <w:r w:rsidRPr="003C2C41">
              <w:rPr>
                <w:rFonts w:ascii="ＭＳ ゴシック" w:eastAsia="ＭＳ ゴシック" w:hAnsi="ＭＳ ゴシック" w:cs="MS-Mincho" w:hint="eastAsia"/>
                <w:sz w:val="24"/>
                <w:szCs w:val="24"/>
              </w:rPr>
              <w:lastRenderedPageBreak/>
              <w:t>査研修・業務</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lastRenderedPageBreak/>
              <w:t>指導医に</w:t>
            </w:r>
            <w:r w:rsidRPr="003C2C41">
              <w:rPr>
                <w:rFonts w:ascii="ＭＳ ゴシック" w:eastAsia="ＭＳ ゴシック" w:hAnsi="ＭＳ ゴシック" w:cs="MS-Mincho" w:hint="eastAsia"/>
                <w:sz w:val="24"/>
                <w:szCs w:val="24"/>
              </w:rPr>
              <w:lastRenderedPageBreak/>
              <w:t>よる指導・自己学習</w:t>
            </w:r>
          </w:p>
        </w:tc>
        <w:tc>
          <w:tcPr>
            <w:tcW w:w="54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r>
      <w:tr w:rsidR="00CC2D03" w:rsidRPr="003C2C41" w:rsidTr="007C7585">
        <w:tc>
          <w:tcPr>
            <w:tcW w:w="90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lastRenderedPageBreak/>
              <w:t>午後</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検査室研修・検体検査診断業務</w:t>
            </w:r>
          </w:p>
        </w:tc>
        <w:tc>
          <w:tcPr>
            <w:tcW w:w="1260" w:type="dxa"/>
          </w:tcPr>
          <w:p w:rsidR="00CC2D03" w:rsidRPr="003C2C41" w:rsidRDefault="00CC2D03" w:rsidP="0081591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検査室研修・検体検査診断業務</w:t>
            </w:r>
          </w:p>
        </w:tc>
        <w:tc>
          <w:tcPr>
            <w:tcW w:w="1260" w:type="dxa"/>
          </w:tcPr>
          <w:p w:rsidR="00CC2D03" w:rsidRPr="003C2C41" w:rsidRDefault="00CC2D03" w:rsidP="0081591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検査室研修・検体検査診断業務</w:t>
            </w:r>
          </w:p>
        </w:tc>
        <w:tc>
          <w:tcPr>
            <w:tcW w:w="1260" w:type="dxa"/>
          </w:tcPr>
          <w:p w:rsidR="00CC2D03" w:rsidRPr="003C2C41" w:rsidRDefault="00CC2D03" w:rsidP="0081591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検査室研修・検体検査診断業務</w:t>
            </w:r>
          </w:p>
        </w:tc>
        <w:tc>
          <w:tcPr>
            <w:tcW w:w="1260" w:type="dxa"/>
          </w:tcPr>
          <w:p w:rsidR="00CC2D03" w:rsidRPr="003C2C41" w:rsidRDefault="00CC2D03" w:rsidP="00815913">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検査室研修・検体検査診断業務</w:t>
            </w:r>
          </w:p>
        </w:tc>
        <w:tc>
          <w:tcPr>
            <w:tcW w:w="54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r>
      <w:tr w:rsidR="00CC2D03" w:rsidRPr="003C2C41" w:rsidTr="007C7585">
        <w:tc>
          <w:tcPr>
            <w:tcW w:w="90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夕方</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臨床科カンファランス</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臨床検査科カンファランス</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臨床検査科勉強会</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研究カンファランス</w:t>
            </w: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自己学習</w:t>
            </w:r>
          </w:p>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hint="eastAsia"/>
                <w:sz w:val="24"/>
                <w:szCs w:val="24"/>
              </w:rPr>
              <w:t>または</w:t>
            </w:r>
          </w:p>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r w:rsidRPr="003C2C41">
              <w:rPr>
                <w:rFonts w:ascii="ＭＳ ゴシック" w:eastAsia="ＭＳ ゴシック" w:hAnsi="ＭＳ ゴシック" w:cs="MS-Mincho"/>
                <w:sz w:val="24"/>
                <w:szCs w:val="24"/>
              </w:rPr>
              <w:t>RCPC</w:t>
            </w:r>
          </w:p>
        </w:tc>
        <w:tc>
          <w:tcPr>
            <w:tcW w:w="54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r>
      <w:tr w:rsidR="00CC2D03" w:rsidRPr="003C2C41" w:rsidTr="007C7585">
        <w:tc>
          <w:tcPr>
            <w:tcW w:w="90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126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540"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c>
          <w:tcPr>
            <w:tcW w:w="494" w:type="dxa"/>
          </w:tcPr>
          <w:p w:rsidR="00CC2D03" w:rsidRPr="003C2C41" w:rsidRDefault="00CC2D03" w:rsidP="007C7585">
            <w:pPr>
              <w:autoSpaceDE w:val="0"/>
              <w:autoSpaceDN w:val="0"/>
              <w:adjustRightInd w:val="0"/>
              <w:jc w:val="left"/>
              <w:rPr>
                <w:rFonts w:ascii="ＭＳ ゴシック" w:eastAsia="ＭＳ ゴシック" w:hAnsi="ＭＳ ゴシック" w:cs="MS-Mincho"/>
                <w:sz w:val="24"/>
                <w:szCs w:val="24"/>
              </w:rPr>
            </w:pPr>
          </w:p>
        </w:tc>
      </w:tr>
    </w:tbl>
    <w:p w:rsidR="00CC2D03" w:rsidRPr="003C2C41" w:rsidRDefault="00CC2D03" w:rsidP="0093118A">
      <w:pPr>
        <w:autoSpaceDE w:val="0"/>
        <w:autoSpaceDN w:val="0"/>
        <w:adjustRightInd w:val="0"/>
        <w:jc w:val="left"/>
        <w:rPr>
          <w:rFonts w:ascii="ＭＳ ゴシック" w:eastAsia="ＭＳ ゴシック" w:hAnsi="ＭＳ ゴシック" w:cs="MS-Gothic"/>
          <w:sz w:val="24"/>
          <w:szCs w:val="24"/>
        </w:rPr>
      </w:pPr>
    </w:p>
    <w:p w:rsidR="00CC2D03" w:rsidRPr="003C2C41" w:rsidRDefault="00CC2D03" w:rsidP="00D72325">
      <w:pPr>
        <w:pStyle w:val="a7"/>
        <w:numPr>
          <w:ilvl w:val="2"/>
          <w:numId w:val="1"/>
        </w:numPr>
        <w:autoSpaceDE w:val="0"/>
        <w:autoSpaceDN w:val="0"/>
        <w:adjustRightInd w:val="0"/>
        <w:ind w:leftChars="0" w:left="284"/>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「指導医による指導・自己学習」は検査室以外の場所（医局、研究室など９での研修です。指導医や上級検査技師によるミニ講義、過去の検査報告書・教材の自己学習、研修レポートの作成などを行います。</w:t>
      </w:r>
    </w:p>
    <w:p w:rsidR="00CC2D03" w:rsidRPr="003C2C41" w:rsidRDefault="00CC2D03" w:rsidP="00D72325">
      <w:pPr>
        <w:pStyle w:val="a7"/>
        <w:numPr>
          <w:ilvl w:val="2"/>
          <w:numId w:val="1"/>
        </w:numPr>
        <w:autoSpaceDE w:val="0"/>
        <w:autoSpaceDN w:val="0"/>
        <w:adjustRightInd w:val="0"/>
        <w:ind w:leftChars="0" w:left="284"/>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超音波検査業務を行うために超音波検査の研修を最初に行うよう奨励しています。</w:t>
      </w:r>
    </w:p>
    <w:p w:rsidR="00CC2D03" w:rsidRPr="003C2C41" w:rsidRDefault="00CC2D03" w:rsidP="00D72325">
      <w:pPr>
        <w:pStyle w:val="a7"/>
        <w:numPr>
          <w:ilvl w:val="2"/>
          <w:numId w:val="1"/>
        </w:numPr>
        <w:autoSpaceDE w:val="0"/>
        <w:autoSpaceDN w:val="0"/>
        <w:adjustRightInd w:val="0"/>
        <w:ind w:leftChars="0" w:left="284"/>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検査室研修・検体検査診断業務」は、検査室における研修で、検査の実施、見学、判定、報告書作成などを行います。研修が修了している検体検査科目は診断業務を行います。例えば、血液検査の研修が修了していれば骨髄像検査の報告書作成を行います。</w:t>
      </w:r>
    </w:p>
    <w:p w:rsidR="00CC2D03" w:rsidRPr="003C2C41" w:rsidRDefault="00CC2D03" w:rsidP="00D72325">
      <w:pPr>
        <w:pStyle w:val="a7"/>
        <w:numPr>
          <w:ilvl w:val="2"/>
          <w:numId w:val="1"/>
        </w:numPr>
        <w:autoSpaceDE w:val="0"/>
        <w:autoSpaceDN w:val="0"/>
        <w:adjustRightInd w:val="0"/>
        <w:ind w:leftChars="0" w:left="284"/>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カンファランスでの学習は後にも述べますが、臨床科カンファランスは、主に内科が主催する症例検討会に参加します。臨床検査科カンファランスは検査室スタッフの会議であり、検査室の管理や諸問題に対処します。臨床検査科勉強会は臨床検査に関連した文献を学習します。研究カンファランスは講座（部局）で進行中の研究について討議します。</w:t>
      </w:r>
    </w:p>
    <w:p w:rsidR="00CC2D03" w:rsidRPr="003C2C41" w:rsidRDefault="00CC2D03" w:rsidP="00D72325">
      <w:pPr>
        <w:pStyle w:val="a7"/>
        <w:numPr>
          <w:ilvl w:val="2"/>
          <w:numId w:val="1"/>
        </w:numPr>
        <w:autoSpaceDE w:val="0"/>
        <w:autoSpaceDN w:val="0"/>
        <w:adjustRightInd w:val="0"/>
        <w:ind w:leftChars="0" w:left="284"/>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ここに示したスケジュールは全てのコマを研修関連事項で埋めてありますが、研究活動、研修会への参加、外部医療機関での勤務</w:t>
      </w:r>
      <w:r w:rsidRPr="003C2C41">
        <w:rPr>
          <w:rFonts w:ascii="ＭＳ ゴシック" w:eastAsia="ＭＳ ゴシック" w:hAnsi="ＭＳ ゴシック" w:cs="MS-Gothic"/>
          <w:sz w:val="24"/>
          <w:szCs w:val="24"/>
        </w:rPr>
        <w:t>(</w:t>
      </w:r>
      <w:r w:rsidRPr="003C2C41">
        <w:rPr>
          <w:rFonts w:ascii="ＭＳ ゴシック" w:eastAsia="ＭＳ ゴシック" w:hAnsi="ＭＳ ゴシック" w:cs="MS-Gothic" w:hint="eastAsia"/>
          <w:sz w:val="24"/>
          <w:szCs w:val="24"/>
        </w:rPr>
        <w:t>外勤</w:t>
      </w:r>
      <w:r w:rsidRPr="003C2C41">
        <w:rPr>
          <w:rFonts w:ascii="ＭＳ ゴシック" w:eastAsia="ＭＳ ゴシック" w:hAnsi="ＭＳ ゴシック" w:cs="MS-Gothic"/>
          <w:sz w:val="24"/>
          <w:szCs w:val="24"/>
        </w:rPr>
        <w:t>)</w:t>
      </w:r>
      <w:r w:rsidRPr="003C2C41">
        <w:rPr>
          <w:rFonts w:ascii="ＭＳ ゴシック" w:eastAsia="ＭＳ ゴシック" w:hAnsi="ＭＳ ゴシック" w:cs="MS-Gothic" w:hint="eastAsia"/>
          <w:sz w:val="24"/>
          <w:szCs w:val="24"/>
        </w:rPr>
        <w:t>などの必要性が生じた場合は、指導医との話し合いにより随時調整することになります。外勤に充てる時間については基幹施設の就業規定に従うことになります。</w:t>
      </w:r>
    </w:p>
    <w:p w:rsidR="00CC2D03" w:rsidRPr="003C2C41" w:rsidRDefault="00CC2D03" w:rsidP="0093118A">
      <w:pPr>
        <w:autoSpaceDE w:val="0"/>
        <w:autoSpaceDN w:val="0"/>
        <w:adjustRightInd w:val="0"/>
        <w:jc w:val="left"/>
        <w:rPr>
          <w:rFonts w:ascii="ＭＳ ゴシック" w:eastAsia="ＭＳ ゴシック" w:hAnsi="ＭＳ ゴシック" w:cs="MS-Gothic"/>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研修プログラムに関連した年度スケジュールを示します。</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7797"/>
      </w:tblGrid>
      <w:tr w:rsidR="00CC2D03" w:rsidRPr="003C2C41" w:rsidTr="005B4BFD">
        <w:tc>
          <w:tcPr>
            <w:tcW w:w="1417" w:type="dxa"/>
          </w:tcPr>
          <w:p w:rsidR="00CC2D03" w:rsidRPr="003C2C41" w:rsidRDefault="00CC2D03" w:rsidP="007C7585">
            <w:pPr>
              <w:rPr>
                <w:rFonts w:ascii="ＭＳ ゴシック" w:eastAsia="ＭＳ ゴシック" w:hAnsi="ＭＳ ゴシック"/>
                <w:sz w:val="24"/>
                <w:szCs w:val="24"/>
              </w:rPr>
            </w:pPr>
            <w:r w:rsidRPr="003C2C41">
              <w:rPr>
                <w:rFonts w:ascii="ＭＳ ゴシック" w:eastAsia="ＭＳ ゴシック" w:hAnsi="ＭＳ ゴシック" w:cs="MS-Gothic" w:hint="eastAsia"/>
                <w:sz w:val="24"/>
                <w:szCs w:val="24"/>
              </w:rPr>
              <w:t>月</w:t>
            </w:r>
            <w:r w:rsidRPr="003C2C41">
              <w:rPr>
                <w:rFonts w:ascii="ＭＳ ゴシック" w:eastAsia="ＭＳ ゴシック" w:hAnsi="ＭＳ ゴシック" w:cs="MS-Gothic"/>
                <w:sz w:val="24"/>
                <w:szCs w:val="24"/>
              </w:rPr>
              <w:t xml:space="preserve"> </w:t>
            </w:r>
          </w:p>
        </w:tc>
        <w:tc>
          <w:tcPr>
            <w:tcW w:w="7797" w:type="dxa"/>
          </w:tcPr>
          <w:p w:rsidR="00CC2D03" w:rsidRPr="003C2C41" w:rsidRDefault="00CC2D03" w:rsidP="007C7585">
            <w:pPr>
              <w:jc w:val="center"/>
              <w:rPr>
                <w:rFonts w:ascii="ＭＳ ゴシック" w:eastAsia="ＭＳ ゴシック" w:hAnsi="ＭＳ ゴシック"/>
                <w:sz w:val="24"/>
                <w:szCs w:val="24"/>
              </w:rPr>
            </w:pPr>
            <w:r w:rsidRPr="003C2C41">
              <w:rPr>
                <w:rFonts w:ascii="ＭＳ ゴシック" w:eastAsia="ＭＳ ゴシック" w:hAnsi="ＭＳ ゴシック" w:cs="MS-Gothic" w:hint="eastAsia"/>
                <w:sz w:val="24"/>
                <w:szCs w:val="24"/>
              </w:rPr>
              <w:t>全体行事予定</w:t>
            </w:r>
          </w:p>
        </w:tc>
      </w:tr>
      <w:tr w:rsidR="00CC2D03" w:rsidRPr="003C2C41" w:rsidTr="005B4BFD">
        <w:tc>
          <w:tcPr>
            <w:tcW w:w="1417" w:type="dxa"/>
          </w:tcPr>
          <w:p w:rsidR="00CC2D03" w:rsidRPr="003C2C41" w:rsidRDefault="00CC2D03" w:rsidP="007C7585">
            <w:pPr>
              <w:rPr>
                <w:rFonts w:ascii="ＭＳ ゴシック" w:eastAsia="ＭＳ ゴシック" w:hAnsi="ＭＳ ゴシック"/>
                <w:sz w:val="24"/>
                <w:szCs w:val="24"/>
              </w:rPr>
            </w:pPr>
            <w:r w:rsidRPr="003C2C41">
              <w:rPr>
                <w:rFonts w:ascii="ＭＳ ゴシック" w:eastAsia="ＭＳ ゴシック" w:hAnsi="ＭＳ ゴシック" w:cs="MS-Gothic" w:hint="eastAsia"/>
                <w:sz w:val="24"/>
                <w:szCs w:val="24"/>
              </w:rPr>
              <w:t>４</w:t>
            </w:r>
            <w:r w:rsidRPr="003C2C41">
              <w:rPr>
                <w:rFonts w:ascii="ＭＳ ゴシック" w:eastAsia="ＭＳ ゴシック" w:hAnsi="ＭＳ ゴシック" w:cs="MS-Gothic"/>
                <w:sz w:val="24"/>
                <w:szCs w:val="24"/>
              </w:rPr>
              <w:t xml:space="preserve"> </w:t>
            </w:r>
          </w:p>
        </w:tc>
        <w:tc>
          <w:tcPr>
            <w:tcW w:w="7797" w:type="dxa"/>
          </w:tcPr>
          <w:p w:rsidR="00CC2D03" w:rsidRPr="003C2C41" w:rsidRDefault="00CC2D03" w:rsidP="006B7DF2">
            <w:pPr>
              <w:widowControl w:val="0"/>
              <w:numPr>
                <w:ilvl w:val="0"/>
                <w:numId w:val="2"/>
              </w:numPr>
              <w:spacing w:line="320" w:lineRule="exact"/>
              <w:ind w:leftChars="14" w:left="370" w:hangingChars="142" w:hanging="341"/>
              <w:rPr>
                <w:rFonts w:ascii="ＭＳ ゴシック" w:eastAsia="ＭＳ ゴシック" w:hAnsi="ＭＳ ゴシック"/>
                <w:sz w:val="24"/>
                <w:szCs w:val="24"/>
              </w:rPr>
            </w:pPr>
            <w:r w:rsidRPr="003C2C41">
              <w:rPr>
                <w:rFonts w:ascii="ＭＳ ゴシック" w:eastAsia="ＭＳ ゴシック" w:hAnsi="ＭＳ ゴシック" w:cs="MS-Gothic" w:hint="eastAsia"/>
                <w:sz w:val="24"/>
                <w:szCs w:val="24"/>
              </w:rPr>
              <w:t>専攻医研修開始。研修医および指導医に各種資料の配布。</w:t>
            </w:r>
          </w:p>
        </w:tc>
      </w:tr>
      <w:tr w:rsidR="00CC2D03" w:rsidRPr="003C2C41" w:rsidTr="005B4BFD">
        <w:tc>
          <w:tcPr>
            <w:tcW w:w="1417" w:type="dxa"/>
          </w:tcPr>
          <w:p w:rsidR="00CC2D03" w:rsidRPr="003C2C41" w:rsidRDefault="00CC2D03" w:rsidP="007C7585">
            <w:pPr>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５</w:t>
            </w:r>
          </w:p>
        </w:tc>
        <w:tc>
          <w:tcPr>
            <w:tcW w:w="7797" w:type="dxa"/>
          </w:tcPr>
          <w:p w:rsidR="00CC2D03" w:rsidRPr="003C2C41" w:rsidRDefault="00CC2D03" w:rsidP="006B7DF2">
            <w:pPr>
              <w:widowControl w:val="0"/>
              <w:numPr>
                <w:ilvl w:val="0"/>
                <w:numId w:val="2"/>
              </w:numPr>
              <w:spacing w:line="320" w:lineRule="exact"/>
              <w:ind w:leftChars="14" w:left="370" w:hangingChars="142" w:hanging="341"/>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修了者</w:t>
            </w:r>
            <w:r w:rsidRPr="003C2C41">
              <w:rPr>
                <w:rFonts w:ascii="ＭＳ ゴシック" w:eastAsia="ＭＳ ゴシック" w:hAnsi="ＭＳ ゴシック" w:cs="MS-Gothic"/>
                <w:sz w:val="24"/>
                <w:szCs w:val="24"/>
              </w:rPr>
              <w:t>:</w:t>
            </w:r>
            <w:r w:rsidRPr="003C2C41">
              <w:rPr>
                <w:rFonts w:ascii="ＭＳ ゴシック" w:eastAsia="ＭＳ ゴシック" w:hAnsi="ＭＳ ゴシック" w:cs="MS-Gothic" w:hint="eastAsia"/>
                <w:sz w:val="24"/>
                <w:szCs w:val="24"/>
              </w:rPr>
              <w:t>専門医認定審査書類を日本臨床検査医学会専門医委員会へ提出（受付期間要確認）</w:t>
            </w:r>
          </w:p>
          <w:p w:rsidR="00CC2D03" w:rsidRPr="003C2C41" w:rsidRDefault="00CC2D03" w:rsidP="006B7DF2">
            <w:pPr>
              <w:widowControl w:val="0"/>
              <w:numPr>
                <w:ilvl w:val="0"/>
                <w:numId w:val="2"/>
              </w:numPr>
              <w:spacing w:line="320" w:lineRule="exact"/>
              <w:ind w:leftChars="14" w:left="370" w:hangingChars="142" w:hanging="341"/>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lastRenderedPageBreak/>
              <w:t>日本臨床検査専門医会春季大会に出席（開催時期は要確認）</w:t>
            </w:r>
          </w:p>
          <w:p w:rsidR="00CC2D03" w:rsidRPr="003C2C41" w:rsidRDefault="00CC2D03" w:rsidP="006B7DF2">
            <w:pPr>
              <w:widowControl w:val="0"/>
              <w:numPr>
                <w:ilvl w:val="0"/>
                <w:numId w:val="2"/>
              </w:numPr>
              <w:spacing w:line="320" w:lineRule="exact"/>
              <w:ind w:leftChars="14" w:left="370" w:hangingChars="142" w:hanging="341"/>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日本臨床検査医学会支部会に出席（開催時期は要確認）</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lastRenderedPageBreak/>
              <w:t>６</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日本臨床検査医学会年次集会演題応募締め切り（詳細は要確認）</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８</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修了者：専門医認定審査（筆記試験、実技試験）</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１０</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日本臨床検査医学会支部会に出席（開催時期は要確認）</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１１</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日本臨床検査医学会年次集会に出席・発表</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１２</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cs="MS-Gothic" w:hint="eastAsia"/>
                <w:sz w:val="24"/>
                <w:szCs w:val="24"/>
              </w:rPr>
              <w:t>管理委員会開催</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基本科目修了時</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指導医：評価表の作成、提出（専攻医へフィードバック）</w:t>
            </w:r>
          </w:p>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専攻医：専攻医研修実績記録の作成、提出用紙の作成</w:t>
            </w:r>
          </w:p>
        </w:tc>
      </w:tr>
      <w:tr w:rsidR="00CC2D03" w:rsidRPr="003C2C41" w:rsidTr="005B4BFD">
        <w:tc>
          <w:tcPr>
            <w:tcW w:w="1417" w:type="dxa"/>
          </w:tcPr>
          <w:p w:rsidR="00CC2D03" w:rsidRPr="003C2C41" w:rsidRDefault="00CC2D03" w:rsidP="007C7585">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プログラム修了時</w:t>
            </w:r>
          </w:p>
        </w:tc>
        <w:tc>
          <w:tcPr>
            <w:tcW w:w="7797" w:type="dxa"/>
          </w:tcPr>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専攻医：研修実績、各種証明書の提出</w:t>
            </w:r>
          </w:p>
          <w:p w:rsidR="00CC2D03" w:rsidRPr="003C2C41" w:rsidRDefault="00CC2D03" w:rsidP="006B7DF2">
            <w:pPr>
              <w:numPr>
                <w:ilvl w:val="0"/>
                <w:numId w:val="2"/>
              </w:numPr>
              <w:autoSpaceDE w:val="0"/>
              <w:autoSpaceDN w:val="0"/>
              <w:adjustRightInd w:val="0"/>
              <w:spacing w:line="320" w:lineRule="exact"/>
              <w:ind w:leftChars="14" w:left="370" w:hangingChars="142" w:hanging="341"/>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プログラム統括責任者：修了の判定</w:t>
            </w:r>
          </w:p>
        </w:tc>
      </w:tr>
    </w:tbl>
    <w:p w:rsidR="00CC2D03" w:rsidRDefault="00CC2D03" w:rsidP="0093118A">
      <w:pPr>
        <w:rPr>
          <w:rFonts w:ascii="ＭＳ ゴシック" w:eastAsia="ＭＳ ゴシック" w:hAnsi="ＭＳ ゴシック"/>
          <w:sz w:val="24"/>
          <w:szCs w:val="24"/>
        </w:rPr>
      </w:pPr>
    </w:p>
    <w:p w:rsidR="00CC2D03" w:rsidRDefault="00CC2D03" w:rsidP="00FC0DCF">
      <w:pPr>
        <w:autoSpaceDE w:val="0"/>
        <w:autoSpaceDN w:val="0"/>
        <w:adjustRightInd w:val="0"/>
        <w:jc w:val="left"/>
        <w:rPr>
          <w:rFonts w:ascii="ＭＳ ゴシック" w:eastAsia="ＭＳ ゴシック" w:hAnsi="ＭＳ ゴシック" w:cs="MS-Gothic"/>
          <w:color w:val="FF0000"/>
          <w:sz w:val="24"/>
          <w:szCs w:val="24"/>
        </w:rPr>
      </w:pPr>
      <w:r w:rsidRPr="00FC0DCF">
        <w:rPr>
          <w:rFonts w:ascii="ＭＳ ゴシック" w:eastAsia="ＭＳ ゴシック" w:hAnsi="ＭＳ ゴシック" w:cs="MS-Gothic" w:hint="eastAsia"/>
          <w:color w:val="FF0000"/>
          <w:sz w:val="24"/>
          <w:szCs w:val="24"/>
        </w:rPr>
        <w:t>３）</w:t>
      </w:r>
      <w:r>
        <w:rPr>
          <w:rFonts w:ascii="ＭＳ ゴシック" w:eastAsia="ＭＳ ゴシック" w:hAnsi="ＭＳ ゴシック" w:cs="MS-Gothic" w:hint="eastAsia"/>
          <w:color w:val="FF0000"/>
          <w:sz w:val="24"/>
          <w:szCs w:val="24"/>
        </w:rPr>
        <w:t>カリキュラム制の研修</w:t>
      </w:r>
      <w:r w:rsidRPr="00FC0DCF">
        <w:rPr>
          <w:rFonts w:ascii="ＭＳ ゴシック" w:eastAsia="ＭＳ ゴシック" w:hAnsi="ＭＳ ゴシック" w:cs="MS-Gothic" w:hint="eastAsia"/>
          <w:color w:val="FF0000"/>
          <w:sz w:val="24"/>
          <w:szCs w:val="24"/>
        </w:rPr>
        <w:t>計画</w:t>
      </w:r>
    </w:p>
    <w:p w:rsidR="00CC2D03" w:rsidRPr="003C2C41" w:rsidRDefault="00CC2D03" w:rsidP="00FC0DCF">
      <w:pPr>
        <w:autoSpaceDE w:val="0"/>
        <w:autoSpaceDN w:val="0"/>
        <w:adjustRightInd w:val="0"/>
        <w:jc w:val="left"/>
        <w:rPr>
          <w:rFonts w:ascii="ＭＳ ゴシック" w:eastAsia="ＭＳ ゴシック" w:hAnsi="ＭＳ ゴシック" w:cs="MS-Mincho"/>
          <w:sz w:val="24"/>
          <w:szCs w:val="24"/>
        </w:rPr>
      </w:pPr>
      <w:r>
        <w:rPr>
          <w:rFonts w:ascii="ＭＳ ゴシック" w:eastAsia="ＭＳ ゴシック" w:hAnsi="ＭＳ ゴシック" w:cs="MS-Gothic" w:hint="eastAsia"/>
          <w:color w:val="FF0000"/>
          <w:sz w:val="24"/>
          <w:szCs w:val="24"/>
        </w:rPr>
        <w:t xml:space="preserve">　カリキュラム制の場合は、次に述べる到達目標に達したことを認定された場合に資格認定試験を受験することになります。研修期間は</w:t>
      </w:r>
      <w:r>
        <w:rPr>
          <w:rFonts w:ascii="ＭＳ ゴシック" w:eastAsia="ＭＳ ゴシック" w:hAnsi="ＭＳ ゴシック" w:cs="MS-Gothic"/>
          <w:color w:val="FF0000"/>
          <w:sz w:val="24"/>
          <w:szCs w:val="24"/>
        </w:rPr>
        <w:t>3</w:t>
      </w:r>
      <w:r>
        <w:rPr>
          <w:rFonts w:ascii="ＭＳ ゴシック" w:eastAsia="ＭＳ ゴシック" w:hAnsi="ＭＳ ゴシック" w:cs="MS-Gothic" w:hint="eastAsia"/>
          <w:color w:val="FF0000"/>
          <w:sz w:val="24"/>
          <w:szCs w:val="24"/>
        </w:rPr>
        <w:t>年またはそれ以上とし、到達目標を達成できるような週間、年間スケジュールを指導医と相談の上、業務との兼ね合いで設定することになります。</w:t>
      </w:r>
    </w:p>
    <w:p w:rsidR="00CC2D03" w:rsidRPr="00FC0DCF" w:rsidRDefault="00CC2D03" w:rsidP="0093118A">
      <w:pPr>
        <w:rPr>
          <w:rFonts w:ascii="ＭＳ ゴシック" w:eastAsia="ＭＳ ゴシック" w:hAnsi="ＭＳ ゴシック"/>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sz w:val="24"/>
          <w:szCs w:val="24"/>
        </w:rPr>
      </w:pPr>
      <w:r w:rsidRPr="003C2C41">
        <w:rPr>
          <w:rFonts w:ascii="ＭＳ ゴシック" w:eastAsia="ＭＳ ゴシック" w:hAnsi="ＭＳ ゴシック" w:cs="Arial" w:hint="eastAsia"/>
          <w:b/>
          <w:sz w:val="24"/>
          <w:szCs w:val="24"/>
        </w:rPr>
        <w:t>３．</w:t>
      </w:r>
      <w:r w:rsidRPr="003C2C41">
        <w:rPr>
          <w:rFonts w:ascii="ＭＳ ゴシック" w:eastAsia="ＭＳ ゴシック" w:hAnsi="ＭＳ ゴシック" w:cs="MS-Gothic" w:hint="eastAsia"/>
          <w:sz w:val="24"/>
          <w:szCs w:val="24"/>
        </w:rPr>
        <w:t>専攻医の到達目標</w:t>
      </w:r>
      <w:r w:rsidRPr="003C2C41">
        <w:rPr>
          <w:rFonts w:ascii="ＭＳ ゴシック" w:eastAsia="ＭＳ ゴシック" w:hAnsi="ＭＳ ゴシック" w:hint="eastAsia"/>
          <w:sz w:val="24"/>
          <w:szCs w:val="24"/>
        </w:rPr>
        <w:t>（修得すべき知識・技能・態度など）</w:t>
      </w:r>
    </w:p>
    <w:p w:rsidR="00CC2D03" w:rsidRPr="003C2C41" w:rsidRDefault="00CC2D03" w:rsidP="0093118A">
      <w:pPr>
        <w:autoSpaceDE w:val="0"/>
        <w:autoSpaceDN w:val="0"/>
        <w:adjustRightInd w:val="0"/>
        <w:jc w:val="left"/>
        <w:rPr>
          <w:rFonts w:ascii="ＭＳ ゴシック" w:eastAsia="ＭＳ ゴシック" w:hAnsi="ＭＳ ゴシック"/>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MS-Gothic"/>
          <w:sz w:val="24"/>
          <w:szCs w:val="24"/>
        </w:rPr>
      </w:pPr>
      <w:r w:rsidRPr="003C2C41">
        <w:rPr>
          <w:rFonts w:ascii="ＭＳ ゴシック" w:eastAsia="ＭＳ ゴシック" w:hAnsi="ＭＳ ゴシック" w:cs="MS-Gothic" w:hint="eastAsia"/>
          <w:sz w:val="24"/>
          <w:szCs w:val="24"/>
        </w:rPr>
        <w:t xml:space="preserve">　以下の</w:t>
      </w:r>
      <w:r w:rsidRPr="003C2C41">
        <w:rPr>
          <w:rFonts w:ascii="ＭＳ ゴシック" w:eastAsia="ＭＳ ゴシック" w:hAnsi="ＭＳ ゴシック" w:cs="MS-Gothic"/>
          <w:sz w:val="24"/>
          <w:szCs w:val="24"/>
        </w:rPr>
        <w:t>4</w:t>
      </w:r>
      <w:r w:rsidRPr="003C2C41">
        <w:rPr>
          <w:rFonts w:ascii="ＭＳ ゴシック" w:eastAsia="ＭＳ ゴシック" w:hAnsi="ＭＳ ゴシック" w:cs="MS-Gothic" w:hint="eastAsia"/>
          <w:sz w:val="24"/>
          <w:szCs w:val="24"/>
        </w:rPr>
        <w:t>つについてそれぞれ研修すべき内容（専攻医研修実績記録を参照）が定められています。みなさんは、研修したことを専攻医研修実績記録に記載していただきますが、研修の実際を確かなものにするために、それぞれを研修したレポート、報告書などを研修修了後に提出することになります。ここではその具体的な内容と数量を示し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１）</w:t>
      </w:r>
      <w:r w:rsidRPr="003C2C41">
        <w:rPr>
          <w:rFonts w:ascii="ＭＳ ゴシック" w:eastAsia="ＭＳ ゴシック" w:hAnsi="ＭＳ ゴシック" w:cs="WX'78ˇø&lt;ú—"/>
          <w:kern w:val="0"/>
          <w:sz w:val="24"/>
          <w:szCs w:val="24"/>
        </w:rPr>
        <w:t xml:space="preserve"> </w:t>
      </w:r>
      <w:r w:rsidRPr="003C2C41">
        <w:rPr>
          <w:rFonts w:ascii="ＭＳ ゴシック" w:eastAsia="ＭＳ ゴシック" w:hAnsi="ＭＳ ゴシック" w:cs="WX'78ˇø&lt;ú—" w:hint="eastAsia"/>
          <w:kern w:val="0"/>
          <w:sz w:val="24"/>
          <w:szCs w:val="24"/>
        </w:rPr>
        <w:t>経験すべき臨床検査</w:t>
      </w:r>
    </w:p>
    <w:p w:rsidR="00CC2D03" w:rsidRPr="003C2C41" w:rsidRDefault="00CC2D03" w:rsidP="0093118A">
      <w:pPr>
        <w:autoSpaceDE w:val="0"/>
        <w:autoSpaceDN w:val="0"/>
        <w:adjustRightInd w:val="0"/>
        <w:ind w:firstLineChars="100" w:firstLine="24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臨床検査専門研修カリキュラム（別に示します）に示す検査項目につき、検査別に定めてある要求レベル（実施できる、解釈・判定できる、説明できる）に応じた研修を行ってもらいます。研修したことを証明するために検査項目ごとに、Ａ４サイズ</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枚程度の自己レポートを作成してください。レポート内容は原則として、①</w:t>
      </w:r>
      <w:r w:rsidRPr="003C2C41">
        <w:rPr>
          <w:rFonts w:ascii="ＭＳ ゴシック" w:eastAsia="ＭＳ ゴシック" w:hAnsi="ＭＳ ゴシック" w:cs="WX'78ˇø&lt;ú—"/>
          <w:kern w:val="0"/>
          <w:sz w:val="24"/>
          <w:szCs w:val="24"/>
        </w:rPr>
        <w:t xml:space="preserve"> </w:t>
      </w:r>
      <w:r w:rsidRPr="003C2C41">
        <w:rPr>
          <w:rFonts w:ascii="ＭＳ ゴシック" w:eastAsia="ＭＳ ゴシック" w:hAnsi="ＭＳ ゴシック" w:cs="WX'78ˇø&lt;ú—" w:hint="eastAsia"/>
          <w:kern w:val="0"/>
          <w:sz w:val="24"/>
          <w:szCs w:val="24"/>
        </w:rPr>
        <w:t>異常検査成績の内容、②</w:t>
      </w:r>
      <w:r w:rsidRPr="003C2C41">
        <w:rPr>
          <w:rFonts w:ascii="ＭＳ ゴシック" w:eastAsia="ＭＳ ゴシック" w:hAnsi="ＭＳ ゴシック" w:cs="WX'78ˇø&lt;ú—"/>
          <w:kern w:val="0"/>
          <w:sz w:val="24"/>
          <w:szCs w:val="24"/>
        </w:rPr>
        <w:t xml:space="preserve"> </w:t>
      </w:r>
      <w:r w:rsidRPr="003C2C41">
        <w:rPr>
          <w:rFonts w:ascii="ＭＳ ゴシック" w:eastAsia="ＭＳ ゴシック" w:hAnsi="ＭＳ ゴシック" w:cs="WX'78ˇø&lt;ú—" w:hint="eastAsia"/>
          <w:kern w:val="0"/>
          <w:sz w:val="24"/>
          <w:szCs w:val="24"/>
        </w:rPr>
        <w:t>臨床診断、③</w:t>
      </w:r>
      <w:r w:rsidRPr="003C2C41">
        <w:rPr>
          <w:rFonts w:ascii="ＭＳ ゴシック" w:eastAsia="ＭＳ ゴシック" w:hAnsi="ＭＳ ゴシック" w:cs="WX'78ˇø&lt;ú—"/>
          <w:kern w:val="0"/>
          <w:sz w:val="24"/>
          <w:szCs w:val="24"/>
        </w:rPr>
        <w:t xml:space="preserve"> </w:t>
      </w:r>
      <w:r w:rsidRPr="003C2C41">
        <w:rPr>
          <w:rFonts w:ascii="ＭＳ ゴシック" w:eastAsia="ＭＳ ゴシック" w:hAnsi="ＭＳ ゴシック" w:cs="WX'78ˇø&lt;ú—" w:hint="eastAsia"/>
          <w:kern w:val="0"/>
          <w:sz w:val="24"/>
          <w:szCs w:val="24"/>
        </w:rPr>
        <w:t>異常検査成績となる要因のコメント、④</w:t>
      </w:r>
      <w:r w:rsidRPr="003C2C41">
        <w:rPr>
          <w:rFonts w:ascii="ＭＳ ゴシック" w:eastAsia="ＭＳ ゴシック" w:hAnsi="ＭＳ ゴシック" w:cs="WX'78ˇø&lt;ú—"/>
          <w:kern w:val="0"/>
          <w:sz w:val="24"/>
          <w:szCs w:val="24"/>
        </w:rPr>
        <w:t xml:space="preserve"> </w:t>
      </w:r>
      <w:r w:rsidRPr="003C2C41">
        <w:rPr>
          <w:rFonts w:ascii="ＭＳ ゴシック" w:eastAsia="ＭＳ ゴシック" w:hAnsi="ＭＳ ゴシック" w:cs="WX'78ˇø&lt;ú—" w:hint="eastAsia"/>
          <w:kern w:val="0"/>
          <w:sz w:val="24"/>
          <w:szCs w:val="24"/>
        </w:rPr>
        <w:t>関連検査の成績、追加検査の推奨、⑤内部精度管理記録を含むこととします。以下に基本検査部門ごとの経験目標を必要自己レポート数として示します。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lastRenderedPageBreak/>
        <w:t>（</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）臨床検査医学総論：外部精度管理（日本医師会、日本臨床衛生検査技師会、</w:t>
      </w:r>
      <w:r w:rsidRPr="003C2C41">
        <w:rPr>
          <w:rFonts w:ascii="ＭＳ ゴシック" w:eastAsia="ＭＳ ゴシック" w:hAnsi="ＭＳ ゴシック" w:cs="WX'78ˇø&lt;ú—"/>
          <w:kern w:val="0"/>
          <w:sz w:val="24"/>
          <w:szCs w:val="24"/>
        </w:rPr>
        <w:t>CAP</w:t>
      </w:r>
      <w:r w:rsidRPr="003C2C41">
        <w:rPr>
          <w:rFonts w:ascii="ＭＳ ゴシック" w:eastAsia="ＭＳ ゴシック" w:hAnsi="ＭＳ ゴシック" w:cs="WX'78ˇø&lt;ú—" w:hint="eastAsia"/>
          <w:kern w:val="0"/>
          <w:sz w:val="24"/>
          <w:szCs w:val="24"/>
        </w:rPr>
        <w:t>などが実施）の成績（</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回以上）。</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）一般臨床検査学・臨床化学：内部精度管理（</w:t>
      </w:r>
      <w:r w:rsidRPr="003C2C41">
        <w:rPr>
          <w:rFonts w:ascii="ＭＳ ゴシック" w:eastAsia="ＭＳ ゴシック" w:hAnsi="ＭＳ ゴシック" w:cs="WX'78ˇø&lt;ú—"/>
          <w:kern w:val="0"/>
          <w:sz w:val="24"/>
          <w:szCs w:val="24"/>
        </w:rPr>
        <w:t>10</w:t>
      </w:r>
      <w:r w:rsidRPr="003C2C41">
        <w:rPr>
          <w:rFonts w:ascii="ＭＳ ゴシック" w:eastAsia="ＭＳ ゴシック" w:hAnsi="ＭＳ ゴシック" w:cs="WX'78ˇø&lt;ú—" w:hint="eastAsia"/>
          <w:kern w:val="0"/>
          <w:sz w:val="24"/>
          <w:szCs w:val="24"/>
        </w:rPr>
        <w:t>項目以上について。各項目は</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回以上）。パニック値を含めた異常値症例（</w:t>
      </w:r>
      <w:r w:rsidRPr="003C2C41">
        <w:rPr>
          <w:rFonts w:ascii="ＭＳ ゴシック" w:eastAsia="ＭＳ ゴシック" w:hAnsi="ＭＳ ゴシック" w:cs="WX'78ˇø&lt;ú—"/>
          <w:kern w:val="0"/>
          <w:sz w:val="24"/>
          <w:szCs w:val="24"/>
        </w:rPr>
        <w:t>10</w:t>
      </w:r>
      <w:r w:rsidRPr="003C2C41">
        <w:rPr>
          <w:rFonts w:ascii="ＭＳ ゴシック" w:eastAsia="ＭＳ ゴシック" w:hAnsi="ＭＳ ゴシック" w:cs="WX'78ˇø&lt;ú—" w:hint="eastAsia"/>
          <w:kern w:val="0"/>
          <w:sz w:val="24"/>
          <w:szCs w:val="24"/>
        </w:rPr>
        <w:t>項目以上について。各項目は</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回以上）。</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）臨床血液学：内部精度管理（</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項目以上について。各項目は</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回以上）。パニック値を含めた異常値症例（</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項目以上について。各項目は</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回以上）。病的末梢血液像、病的骨髄像についてはあわせて</w:t>
      </w:r>
      <w:r w:rsidRPr="003C2C41">
        <w:rPr>
          <w:rFonts w:ascii="ＭＳ ゴシック" w:eastAsia="ＭＳ ゴシック" w:hAnsi="ＭＳ ゴシック" w:cs="WX'78ˇø&lt;ú—"/>
          <w:kern w:val="0"/>
          <w:sz w:val="24"/>
          <w:szCs w:val="24"/>
        </w:rPr>
        <w:t>10</w:t>
      </w:r>
      <w:r w:rsidRPr="003C2C41">
        <w:rPr>
          <w:rFonts w:ascii="ＭＳ ゴシック" w:eastAsia="ＭＳ ゴシック" w:hAnsi="ＭＳ ゴシック" w:cs="WX'78ˇø&lt;ú—" w:hint="eastAsia"/>
          <w:kern w:val="0"/>
          <w:sz w:val="24"/>
          <w:szCs w:val="24"/>
        </w:rPr>
        <w:t>例以上。</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4</w:t>
      </w:r>
      <w:r w:rsidRPr="003C2C41">
        <w:rPr>
          <w:rFonts w:ascii="ＭＳ ゴシック" w:eastAsia="ＭＳ ゴシック" w:hAnsi="ＭＳ ゴシック" w:cs="WX'78ˇø&lt;ú—" w:hint="eastAsia"/>
          <w:kern w:val="0"/>
          <w:sz w:val="24"/>
          <w:szCs w:val="24"/>
        </w:rPr>
        <w:t>）臨床微生物学：一般細菌培養（グラム染色所見を含む）により起因菌同定と薬剤感受性試験が行われた症例（</w:t>
      </w:r>
      <w:r w:rsidRPr="003C2C41">
        <w:rPr>
          <w:rFonts w:ascii="ＭＳ ゴシック" w:eastAsia="ＭＳ ゴシック" w:hAnsi="ＭＳ ゴシック" w:cs="WX'78ˇø&lt;ú—"/>
          <w:kern w:val="0"/>
          <w:sz w:val="24"/>
          <w:szCs w:val="24"/>
        </w:rPr>
        <w:t>10</w:t>
      </w:r>
      <w:r w:rsidRPr="003C2C41">
        <w:rPr>
          <w:rFonts w:ascii="ＭＳ ゴシック" w:eastAsia="ＭＳ ゴシック" w:hAnsi="ＭＳ ゴシック" w:cs="WX'78ˇø&lt;ú—" w:hint="eastAsia"/>
          <w:kern w:val="0"/>
          <w:sz w:val="24"/>
          <w:szCs w:val="24"/>
        </w:rPr>
        <w:t>例以上）。抗酸菌培養、抗酸菌塗抹検査が行われた症例（</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例以上）。</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）臨床免疫学・輸血学：内部精度管理（</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項目以上について。各項目は</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回以上）。パニック値を含めた異常値症例（</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項目以上について。各項目は</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回以上）。血液型判定（変異型も含む）、クロスマッチ、不規則抗体検査が行われた症例（</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例以上）。</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6</w:t>
      </w:r>
      <w:r w:rsidRPr="003C2C41">
        <w:rPr>
          <w:rFonts w:ascii="ＭＳ ゴシック" w:eastAsia="ＭＳ ゴシック" w:hAnsi="ＭＳ ゴシック" w:cs="WX'78ˇø&lt;ú—" w:hint="eastAsia"/>
          <w:kern w:val="0"/>
          <w:sz w:val="24"/>
          <w:szCs w:val="24"/>
        </w:rPr>
        <w:t>）遺伝子関連検査学：血液造血器腫瘍、悪性腫瘍、薬物代謝に関連した遺伝子、または遺伝性疾患の遺伝子診断が行われた症例（</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例以上）。</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7</w:t>
      </w:r>
      <w:r w:rsidRPr="003C2C41">
        <w:rPr>
          <w:rFonts w:ascii="ＭＳ ゴシック" w:eastAsia="ＭＳ ゴシック" w:hAnsi="ＭＳ ゴシック" w:cs="WX'78ˇø&lt;ú—" w:hint="eastAsia"/>
          <w:kern w:val="0"/>
          <w:sz w:val="24"/>
          <w:szCs w:val="24"/>
        </w:rPr>
        <w:t>）臨床生理学：超音波検査（</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例以上）、心電図検査（</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例以上）、呼吸機能検査（</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例以上）、神経・筋関連検査（</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例以上）。超音波検査は実施したものとする。</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２）報告書の作成とコンサルテーションへの対応</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指導医の指導のもと、臨床検査の報告書（病的尿沈渣、アイソザイム、病的末梢血液像、骨髄像、感染症法対象病原体検出、多剤耐性菌検出、不規則抗体検出、免疫電気泳動、遺伝子診断、超音波診断、など）を作成してもらいます。勿論これらは診療の一環です。各基本科目を最低</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通含み計</w:t>
      </w:r>
      <w:r w:rsidRPr="003C2C41">
        <w:rPr>
          <w:rFonts w:ascii="ＭＳ ゴシック" w:eastAsia="ＭＳ ゴシック" w:hAnsi="ＭＳ ゴシック" w:cs="WX'78ˇø&lt;ú—"/>
          <w:kern w:val="0"/>
          <w:sz w:val="24"/>
          <w:szCs w:val="24"/>
        </w:rPr>
        <w:t>36</w:t>
      </w:r>
      <w:r w:rsidRPr="003C2C41">
        <w:rPr>
          <w:rFonts w:ascii="ＭＳ ゴシック" w:eastAsia="ＭＳ ゴシック" w:hAnsi="ＭＳ ゴシック" w:cs="WX'78ˇø&lt;ú—" w:hint="eastAsia"/>
          <w:kern w:val="0"/>
          <w:sz w:val="24"/>
          <w:szCs w:val="24"/>
        </w:rPr>
        <w:t>通以上が必要です。　　　　　　　　　　　　　　　　　　　　　　　　　　　　　　　　　　　　　　　　　　　（</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）栄養サポートチーム、院内感染対策、輸血療法委員会など、施設内のチーム医療活動に検査部門医師として参加した場合はその記録を保管してください。その実績は上記（</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）での報告書に置き換えることができます。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）臨床検査科外来、施設内各種医療職、外部ネットワークなどからのコンサルテーションに対応した場合は、その記録を保管してください。これらの実績も上記（</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 xml:space="preserve">）での関連する基本部門の報告書に置き換えることができます。　　　　　　　　　　　</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３）検査データカンファランス（</w:t>
      </w:r>
      <w:r w:rsidRPr="003C2C41">
        <w:rPr>
          <w:rFonts w:ascii="ＭＳ ゴシック" w:eastAsia="ＭＳ ゴシック" w:hAnsi="ＭＳ ゴシック" w:cs="WX'78ˇø&lt;ú—"/>
          <w:kern w:val="0"/>
          <w:sz w:val="24"/>
          <w:szCs w:val="24"/>
        </w:rPr>
        <w:t>RCPC</w:t>
      </w: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 xml:space="preserve">reversed </w:t>
      </w:r>
      <w:proofErr w:type="spellStart"/>
      <w:r w:rsidRPr="003C2C41">
        <w:rPr>
          <w:rFonts w:ascii="ＭＳ ゴシック" w:eastAsia="ＭＳ ゴシック" w:hAnsi="ＭＳ ゴシック" w:cs="WX'78ˇø&lt;ú—"/>
          <w:kern w:val="0"/>
          <w:sz w:val="24"/>
          <w:szCs w:val="24"/>
        </w:rPr>
        <w:t>clinico</w:t>
      </w:r>
      <w:proofErr w:type="spellEnd"/>
      <w:r w:rsidRPr="003C2C41">
        <w:rPr>
          <w:rFonts w:ascii="ＭＳ ゴシック" w:eastAsia="ＭＳ ゴシック" w:hAnsi="ＭＳ ゴシック" w:cs="WX'78ˇø&lt;ú—"/>
          <w:kern w:val="0"/>
          <w:sz w:val="24"/>
          <w:szCs w:val="24"/>
        </w:rPr>
        <w:t>-pathological conference</w:t>
      </w:r>
      <w:r w:rsidRPr="003C2C41">
        <w:rPr>
          <w:rFonts w:ascii="ＭＳ ゴシック" w:eastAsia="ＭＳ ゴシック" w:hAnsi="ＭＳ ゴシック" w:cs="WX'78ˇø&lt;ú—" w:hint="eastAsia"/>
          <w:kern w:val="0"/>
          <w:sz w:val="24"/>
          <w:szCs w:val="24"/>
        </w:rPr>
        <w:t>）</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lastRenderedPageBreak/>
        <w:t xml:space="preserve">　検査データから病態を解析する</w:t>
      </w:r>
      <w:r w:rsidRPr="003C2C41">
        <w:rPr>
          <w:rFonts w:ascii="ＭＳ ゴシック" w:eastAsia="ＭＳ ゴシック" w:hAnsi="ＭＳ ゴシック" w:cs="WX'78ˇø&lt;ú—"/>
          <w:kern w:val="0"/>
          <w:sz w:val="24"/>
          <w:szCs w:val="24"/>
        </w:rPr>
        <w:t>RCPC</w:t>
      </w: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revers</w:t>
      </w:r>
      <w:r w:rsidRPr="005C0869">
        <w:rPr>
          <w:rFonts w:ascii="ＭＳ ゴシック" w:eastAsia="ＭＳ ゴシック" w:hAnsi="ＭＳ ゴシック" w:cs="WX'78ˇø&lt;ú—"/>
          <w:kern w:val="0"/>
          <w:sz w:val="24"/>
          <w:szCs w:val="24"/>
        </w:rPr>
        <w:t>e</w:t>
      </w:r>
      <w:ins w:id="0" w:author="kensa" w:date="2016-03-01T16:34:00Z">
        <w:r w:rsidRPr="005C0869">
          <w:rPr>
            <w:rFonts w:ascii="ＭＳ ゴシック" w:eastAsia="ＭＳ ゴシック" w:hAnsi="ＭＳ ゴシック" w:cs="WX'78ˇø&lt;ú—"/>
            <w:kern w:val="0"/>
            <w:sz w:val="24"/>
            <w:szCs w:val="24"/>
          </w:rPr>
          <w:t>d</w:t>
        </w:r>
      </w:ins>
      <w:r w:rsidRPr="003C2C41">
        <w:rPr>
          <w:rFonts w:ascii="ＭＳ ゴシック" w:eastAsia="ＭＳ ゴシック" w:hAnsi="ＭＳ ゴシック" w:cs="WX'78ˇø&lt;ú—"/>
          <w:kern w:val="0"/>
          <w:sz w:val="24"/>
          <w:szCs w:val="24"/>
        </w:rPr>
        <w:t xml:space="preserve"> </w:t>
      </w:r>
      <w:proofErr w:type="spellStart"/>
      <w:r w:rsidRPr="003C2C41">
        <w:rPr>
          <w:rFonts w:ascii="ＭＳ ゴシック" w:eastAsia="ＭＳ ゴシック" w:hAnsi="ＭＳ ゴシック" w:cs="WX'78ˇø&lt;ú—"/>
          <w:kern w:val="0"/>
          <w:sz w:val="24"/>
          <w:szCs w:val="24"/>
        </w:rPr>
        <w:t>clinico</w:t>
      </w:r>
      <w:proofErr w:type="spellEnd"/>
      <w:r w:rsidRPr="003C2C41">
        <w:rPr>
          <w:rFonts w:ascii="ＭＳ ゴシック" w:eastAsia="ＭＳ ゴシック" w:hAnsi="ＭＳ ゴシック" w:cs="WX'78ˇø&lt;ú—"/>
          <w:kern w:val="0"/>
          <w:sz w:val="24"/>
          <w:szCs w:val="24"/>
        </w:rPr>
        <w:t>-pathological conference</w:t>
      </w:r>
      <w:r w:rsidRPr="003C2C41">
        <w:rPr>
          <w:rFonts w:ascii="ＭＳ ゴシック" w:eastAsia="ＭＳ ゴシック" w:hAnsi="ＭＳ ゴシック" w:cs="WX'78ˇø&lt;ú—" w:hint="eastAsia"/>
          <w:kern w:val="0"/>
          <w:sz w:val="24"/>
          <w:szCs w:val="24"/>
        </w:rPr>
        <w:t>）は、臨床検査専門医の能力を最大限活用するものであり、どの分野の研修を行っていても、常にその能力を磨くべきものです。施設で行われている</w:t>
      </w:r>
      <w:r w:rsidRPr="003C2C41">
        <w:rPr>
          <w:rFonts w:ascii="ＭＳ ゴシック" w:eastAsia="ＭＳ ゴシック" w:hAnsi="ＭＳ ゴシック" w:cs="WX'78ˇø&lt;ú—"/>
          <w:kern w:val="0"/>
          <w:sz w:val="24"/>
          <w:szCs w:val="24"/>
        </w:rPr>
        <w:t>RCPC</w:t>
      </w:r>
      <w:r w:rsidRPr="003C2C41">
        <w:rPr>
          <w:rFonts w:ascii="ＭＳ ゴシック" w:eastAsia="ＭＳ ゴシック" w:hAnsi="ＭＳ ゴシック" w:cs="WX'78ˇø&lt;ú—" w:hint="eastAsia"/>
          <w:kern w:val="0"/>
          <w:sz w:val="24"/>
          <w:szCs w:val="24"/>
        </w:rPr>
        <w:t>カンファレンスに定期的に参加し、研修終了後には指導者として</w:t>
      </w:r>
      <w:r w:rsidRPr="003C2C41">
        <w:rPr>
          <w:rFonts w:ascii="ＭＳ ゴシック" w:eastAsia="ＭＳ ゴシック" w:hAnsi="ＭＳ ゴシック" w:cs="WX'78ˇø&lt;ú—"/>
          <w:kern w:val="0"/>
          <w:sz w:val="24"/>
          <w:szCs w:val="24"/>
        </w:rPr>
        <w:t>RCPC</w:t>
      </w:r>
      <w:r w:rsidRPr="003C2C41">
        <w:rPr>
          <w:rFonts w:ascii="ＭＳ ゴシック" w:eastAsia="ＭＳ ゴシック" w:hAnsi="ＭＳ ゴシック" w:cs="WX'78ˇø&lt;ú—" w:hint="eastAsia"/>
          <w:kern w:val="0"/>
          <w:sz w:val="24"/>
          <w:szCs w:val="24"/>
        </w:rPr>
        <w:t>を実施できるレベルを目指すことになります。</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年間で</w:t>
      </w:r>
      <w:r w:rsidRPr="003C2C41">
        <w:rPr>
          <w:rFonts w:ascii="ＭＳ ゴシック" w:eastAsia="ＭＳ ゴシック" w:hAnsi="ＭＳ ゴシック" w:cs="WX'78ˇø&lt;ú—"/>
          <w:kern w:val="0"/>
          <w:sz w:val="24"/>
          <w:szCs w:val="24"/>
        </w:rPr>
        <w:t>9</w:t>
      </w:r>
      <w:r w:rsidRPr="003C2C41">
        <w:rPr>
          <w:rFonts w:ascii="ＭＳ ゴシック" w:eastAsia="ＭＳ ゴシック" w:hAnsi="ＭＳ ゴシック" w:cs="WX'78ˇø&lt;ú—" w:hint="eastAsia"/>
          <w:kern w:val="0"/>
          <w:sz w:val="24"/>
          <w:szCs w:val="24"/>
        </w:rPr>
        <w:t>回（自施設例によるものを最低</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例含める）受講し、記録を保存してください。</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４）地域医療の経験</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 xml:space="preserve">　Ｊ県または隣県で行われる、臨床検査の品質を維持向上させることを目的とした以下のような事業や支援を経験することが必要です。あわせて</w:t>
      </w:r>
      <w:r w:rsidRPr="003C2C41">
        <w:rPr>
          <w:rFonts w:ascii="ＭＳ ゴシック" w:eastAsia="ＭＳ ゴシック" w:hAnsi="ＭＳ ゴシック" w:cs="WX'78ˇø&lt;ú—"/>
          <w:kern w:val="0"/>
          <w:sz w:val="24"/>
          <w:szCs w:val="24"/>
        </w:rPr>
        <w:t>5</w:t>
      </w:r>
      <w:r w:rsidRPr="003C2C41">
        <w:rPr>
          <w:rFonts w:ascii="ＭＳ ゴシック" w:eastAsia="ＭＳ ゴシック" w:hAnsi="ＭＳ ゴシック" w:cs="WX'78ˇø&lt;ú—" w:hint="eastAsia"/>
          <w:kern w:val="0"/>
          <w:sz w:val="24"/>
          <w:szCs w:val="24"/>
        </w:rPr>
        <w:t>回以上経験し、記録を保存してください。</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1</w:t>
      </w: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県または臨床衛生検査技師会</w:t>
      </w: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支部が実施している臨床検査外部精度管理事業に指導医とともに参加することが必要です。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）Ｊ県または隣県の医療機関で、臨床検査専門医が不在で臨床検査の指導を必要としている施設において、指導医が指導する際に立ち会い、地域支援のあり方と実際を研修することになります。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）地域内において種々団体が開催する臨床検査の啓発事業に積極的に参加し、協力してください。</w:t>
      </w:r>
    </w:p>
    <w:p w:rsidR="00CC2D03"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064A3D" w:rsidRDefault="00CC2D03" w:rsidP="0093118A">
      <w:pPr>
        <w:autoSpaceDE w:val="0"/>
        <w:autoSpaceDN w:val="0"/>
        <w:adjustRightInd w:val="0"/>
        <w:jc w:val="left"/>
        <w:rPr>
          <w:rFonts w:ascii="ＭＳ ゴシック" w:eastAsia="ＭＳ ゴシック" w:hAnsi="ＭＳ ゴシック" w:cs="WX'78ˇø&lt;ú—"/>
          <w:color w:val="FF0000"/>
          <w:kern w:val="0"/>
          <w:sz w:val="24"/>
          <w:szCs w:val="24"/>
        </w:rPr>
      </w:pPr>
      <w:r w:rsidRPr="00064A3D">
        <w:rPr>
          <w:rFonts w:ascii="ＭＳ ゴシック" w:eastAsia="ＭＳ ゴシック" w:hAnsi="ＭＳ ゴシック" w:cs="WX'78ˇø&lt;ú—" w:hint="eastAsia"/>
          <w:color w:val="FF0000"/>
          <w:kern w:val="0"/>
          <w:sz w:val="24"/>
          <w:szCs w:val="24"/>
        </w:rPr>
        <w:t>５）カリキュラム制の研修</w:t>
      </w:r>
    </w:p>
    <w:p w:rsidR="00CC2D03" w:rsidRPr="00064A3D" w:rsidRDefault="00CC2D03" w:rsidP="0093118A">
      <w:pPr>
        <w:autoSpaceDE w:val="0"/>
        <w:autoSpaceDN w:val="0"/>
        <w:adjustRightInd w:val="0"/>
        <w:jc w:val="left"/>
        <w:rPr>
          <w:rFonts w:ascii="ＭＳ ゴシック" w:eastAsia="ＭＳ ゴシック" w:hAnsi="ＭＳ ゴシック" w:cs="WX'78ˇø&lt;ú—"/>
          <w:color w:val="FF0000"/>
          <w:kern w:val="0"/>
          <w:sz w:val="24"/>
          <w:szCs w:val="24"/>
        </w:rPr>
      </w:pPr>
      <w:r w:rsidRPr="00064A3D">
        <w:rPr>
          <w:rFonts w:ascii="ＭＳ ゴシック" w:eastAsia="ＭＳ ゴシック" w:hAnsi="ＭＳ ゴシック" w:cs="WX'78ˇø&lt;ú—" w:hint="eastAsia"/>
          <w:color w:val="FF0000"/>
          <w:kern w:val="0"/>
          <w:sz w:val="24"/>
          <w:szCs w:val="24"/>
        </w:rPr>
        <w:t xml:space="preserve">　到達目標はプログラム制と原則同じです。ただし、他基本領域の研修で獲得した能力や経験を考慮</w:t>
      </w:r>
      <w:r>
        <w:rPr>
          <w:rFonts w:ascii="ＭＳ ゴシック" w:eastAsia="ＭＳ ゴシック" w:hAnsi="ＭＳ ゴシック" w:cs="WX'78ˇø&lt;ú—" w:hint="eastAsia"/>
          <w:color w:val="FF0000"/>
          <w:kern w:val="0"/>
          <w:sz w:val="24"/>
          <w:szCs w:val="24"/>
        </w:rPr>
        <w:t>し、研修開始前に指導医と相談の上で、すでに履修済のものは省略し、</w:t>
      </w:r>
      <w:r w:rsidRPr="00064A3D">
        <w:rPr>
          <w:rFonts w:ascii="ＭＳ ゴシック" w:eastAsia="ＭＳ ゴシック" w:hAnsi="ＭＳ ゴシック" w:cs="WX'78ˇø&lt;ú—" w:hint="eastAsia"/>
          <w:color w:val="FF0000"/>
          <w:kern w:val="0"/>
          <w:sz w:val="24"/>
          <w:szCs w:val="24"/>
        </w:rPr>
        <w:t>到達目標達成に費やす時間を短縮して臨んでください。</w:t>
      </w:r>
    </w:p>
    <w:p w:rsidR="00CC2D03" w:rsidRPr="00064A3D"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Arial" w:hint="eastAsia"/>
          <w:b/>
          <w:kern w:val="0"/>
          <w:sz w:val="24"/>
          <w:szCs w:val="24"/>
        </w:rPr>
        <w:t>４．</w:t>
      </w:r>
      <w:r w:rsidRPr="003C2C41">
        <w:rPr>
          <w:rFonts w:ascii="ＭＳ ゴシック" w:eastAsia="ＭＳ ゴシック" w:hAnsi="ＭＳ ゴシック" w:cs="WX'78ˇø&lt;ú—" w:hint="eastAsia"/>
          <w:kern w:val="0"/>
          <w:sz w:val="24"/>
          <w:szCs w:val="24"/>
        </w:rPr>
        <w:t>各種カンファレンスなどによる知識・技能の習得について</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623E9">
      <w:pPr>
        <w:numPr>
          <w:ilvl w:val="0"/>
          <w:numId w:val="10"/>
        </w:num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基幹施設および連携施設それぞれにおいて医師および臨床検査技師スタッフによる臨床検査の精度管理と精度保証、臨床検査の試料採取と測定方法、データ解析に関する症例検討会を行い、専攻医は積極的に意見を述べ、同僚の意見を聴くことにより、具体的な診断と管理の論理を学びます。</w:t>
      </w:r>
    </w:p>
    <w:p w:rsidR="00CC2D03" w:rsidRPr="003C2C41" w:rsidRDefault="00CC2D03" w:rsidP="0093118A">
      <w:pPr>
        <w:numPr>
          <w:ilvl w:val="0"/>
          <w:numId w:val="10"/>
        </w:num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臨床各科との合同カンファレンス：実際の臨床症例をもとに、臨床所見、治療と臨床検査データとの関係、異常値の出るメカニズムなどを学びます。また、それに基づいて、次の臨床検査計画の立案について検討し、学習します。逆に、検査データのみからその患者の病態を推測した後、指導医と議論し、最終的には患者情報を確認することで、模擬</w:t>
      </w:r>
      <w:r w:rsidRPr="003C2C41">
        <w:rPr>
          <w:rFonts w:ascii="ＭＳ ゴシック" w:eastAsia="ＭＳ ゴシック" w:hAnsi="ＭＳ ゴシック" w:cs="WX'78ˇø&lt;ú—"/>
          <w:kern w:val="0"/>
          <w:sz w:val="24"/>
          <w:szCs w:val="24"/>
        </w:rPr>
        <w:t>RCPC</w:t>
      </w:r>
      <w:r w:rsidRPr="003C2C41">
        <w:rPr>
          <w:rFonts w:ascii="ＭＳ ゴシック" w:eastAsia="ＭＳ ゴシック" w:hAnsi="ＭＳ ゴシック" w:cs="WX'78ˇø&lt;ú—" w:hint="eastAsia"/>
          <w:kern w:val="0"/>
          <w:sz w:val="24"/>
          <w:szCs w:val="24"/>
        </w:rPr>
        <w:t>を体験し、検査データの成り立ちと読み方を学習します。</w:t>
      </w:r>
    </w:p>
    <w:p w:rsidR="00CC2D03" w:rsidRPr="003C2C41" w:rsidRDefault="00CC2D03" w:rsidP="0093118A">
      <w:pPr>
        <w:numPr>
          <w:ilvl w:val="0"/>
          <w:numId w:val="10"/>
        </w:num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hint="eastAsia"/>
          <w:sz w:val="24"/>
          <w:szCs w:val="24"/>
        </w:rPr>
        <w:lastRenderedPageBreak/>
        <w:t>指導医と上級臨床検査技師の監督のもとに、医学科学生や臨床検査技師の実習学生に教えることで知識と技術を確立します</w:t>
      </w:r>
      <w:r w:rsidRPr="003C2C41">
        <w:rPr>
          <w:rFonts w:ascii="ＭＳ ゴシック" w:eastAsia="ＭＳ ゴシック" w:hAnsi="ＭＳ ゴシック" w:cs="WX'78ˇø&lt;ú—" w:hint="eastAsia"/>
          <w:kern w:val="0"/>
          <w:sz w:val="24"/>
          <w:szCs w:val="24"/>
        </w:rPr>
        <w:t>。</w:t>
      </w:r>
    </w:p>
    <w:p w:rsidR="00CC2D03" w:rsidRPr="003C2C41" w:rsidRDefault="00CC2D03" w:rsidP="0093118A">
      <w:pPr>
        <w:numPr>
          <w:ilvl w:val="0"/>
          <w:numId w:val="10"/>
        </w:num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基幹施設と連携施設による症例検討会：稀な症例や急ぎの検討を要する症例などについては施設間をつなぐテレビ会議システム、またはいずれかの施設に集合して検討を行います。各施設の専攻医や若手専門医による研修発表会を年に一度、大学内の施設を用いて行い、発表内容、スライド資料の良否、発表態度などについて指導的立場の医師や同僚・後輩、臨床検査技師スタッフから質問をうけて討論を行います。</w:t>
      </w:r>
    </w:p>
    <w:p w:rsidR="00CC2D03" w:rsidRPr="003C2C41" w:rsidRDefault="00CC2D03" w:rsidP="0093118A">
      <w:pPr>
        <w:numPr>
          <w:ilvl w:val="0"/>
          <w:numId w:val="10"/>
        </w:num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各施設において抄読会や勉強会を実施します。専攻医は最新のガイドラインを参照するとともに、インターネットなどによる文献検索を含め、種々の情報検索を行います。</w:t>
      </w:r>
    </w:p>
    <w:p w:rsidR="00CC2D03" w:rsidRPr="003C2C41" w:rsidRDefault="00CC2D03" w:rsidP="0093118A">
      <w:pPr>
        <w:widowControl w:val="0"/>
        <w:numPr>
          <w:ilvl w:val="0"/>
          <w:numId w:val="10"/>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臨床検査手技をトレーニングする設備や教育</w:t>
      </w:r>
      <w:r w:rsidRPr="003C2C41">
        <w:rPr>
          <w:rFonts w:ascii="ＭＳ ゴシック" w:eastAsia="ＭＳ ゴシック" w:hAnsi="ＭＳ ゴシック"/>
          <w:sz w:val="24"/>
          <w:szCs w:val="24"/>
        </w:rPr>
        <w:t>DVD</w:t>
      </w:r>
      <w:r w:rsidRPr="003C2C41">
        <w:rPr>
          <w:rFonts w:ascii="ＭＳ ゴシック" w:eastAsia="ＭＳ ゴシック" w:hAnsi="ＭＳ ゴシック" w:hint="eastAsia"/>
          <w:sz w:val="24"/>
          <w:szCs w:val="24"/>
        </w:rPr>
        <w:t>などを用いて積極的に臨床検査手技を学びます。</w:t>
      </w:r>
    </w:p>
    <w:p w:rsidR="00CC2D03" w:rsidRPr="003C2C41" w:rsidRDefault="00CC2D03" w:rsidP="0093118A">
      <w:pPr>
        <w:widowControl w:val="0"/>
        <w:numPr>
          <w:ilvl w:val="0"/>
          <w:numId w:val="10"/>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日本臨床検査医学会の学術集会（特に教育的企画）、日本臨床検査専門医会、日本臨床化学会、日本検査血液学会、日本臨床微生物学会、日本遺伝子診療学会、日本超音波学会などの学術集会、日本医師会の臨床検査精度管理調査報告会や地域ごとの医師会精度管理調査報告会、その他各種研修セミナーなどで、下記の事柄を学びます。各病院内で実施されるこれらの講習会にも参加してください。</w:t>
      </w:r>
    </w:p>
    <w:p w:rsidR="00CC2D03" w:rsidRPr="003C2C41" w:rsidRDefault="00CC2D03" w:rsidP="0093118A">
      <w:pPr>
        <w:widowControl w:val="0"/>
        <w:numPr>
          <w:ilvl w:val="0"/>
          <w:numId w:val="11"/>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標準的な臨床検査医学的手法、および今後期待される先進的な医療と臨床検査とその関連領域</w:t>
      </w:r>
    </w:p>
    <w:p w:rsidR="00CC2D03" w:rsidRPr="003C2C41" w:rsidRDefault="00CC2D03" w:rsidP="0093118A">
      <w:pPr>
        <w:widowControl w:val="0"/>
        <w:numPr>
          <w:ilvl w:val="0"/>
          <w:numId w:val="11"/>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臨床検査の標準化と精度管理</w:t>
      </w:r>
    </w:p>
    <w:p w:rsidR="00CC2D03" w:rsidRPr="003C2C41" w:rsidRDefault="00CC2D03" w:rsidP="0093118A">
      <w:pPr>
        <w:widowControl w:val="0"/>
        <w:numPr>
          <w:ilvl w:val="0"/>
          <w:numId w:val="11"/>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医療安全、病院感染対策、</w:t>
      </w:r>
      <w:r w:rsidRPr="003C2C41">
        <w:rPr>
          <w:rFonts w:ascii="ＭＳ ゴシック" w:eastAsia="ＭＳ ゴシック" w:hAnsi="ＭＳ ゴシック"/>
          <w:sz w:val="24"/>
          <w:szCs w:val="24"/>
        </w:rPr>
        <w:t>ELSI</w:t>
      </w:r>
    </w:p>
    <w:p w:rsidR="00CC2D03" w:rsidRPr="003C2C41" w:rsidRDefault="00CC2D03" w:rsidP="0093118A">
      <w:pPr>
        <w:widowControl w:val="0"/>
        <w:numPr>
          <w:ilvl w:val="0"/>
          <w:numId w:val="11"/>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指導法、評価法などの教育技能</w:t>
      </w:r>
    </w:p>
    <w:p w:rsidR="00CC2D03" w:rsidRPr="003C2C41" w:rsidRDefault="00CC2D03" w:rsidP="0093118A">
      <w:pPr>
        <w:widowControl w:val="0"/>
        <w:numPr>
          <w:ilvl w:val="0"/>
          <w:numId w:val="11"/>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臨床検査医学に関する研究方法と考え方</w:t>
      </w:r>
    </w:p>
    <w:p w:rsidR="00CC2D03" w:rsidRPr="003C2C41" w:rsidRDefault="00CC2D03" w:rsidP="0093118A">
      <w:pPr>
        <w:widowControl w:val="0"/>
        <w:numPr>
          <w:ilvl w:val="0"/>
          <w:numId w:val="11"/>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プレゼンの仕方と論文の書き方</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Arial" w:hint="eastAsia"/>
          <w:b/>
          <w:kern w:val="0"/>
          <w:sz w:val="24"/>
          <w:szCs w:val="24"/>
        </w:rPr>
        <w:t>５．</w:t>
      </w:r>
      <w:r w:rsidRPr="003C2C41">
        <w:rPr>
          <w:rFonts w:ascii="ＭＳ ゴシック" w:eastAsia="ＭＳ ゴシック" w:hAnsi="ＭＳ ゴシック" w:cs="WX'78ˇø&lt;ú—" w:hint="eastAsia"/>
          <w:kern w:val="0"/>
          <w:sz w:val="24"/>
          <w:szCs w:val="24"/>
        </w:rPr>
        <w:t>学問的姿勢について</w:t>
      </w:r>
    </w:p>
    <w:p w:rsidR="00CC2D03" w:rsidRPr="003C2C41" w:rsidRDefault="00CC2D03" w:rsidP="0093118A">
      <w:pPr>
        <w:wordWrap w:val="0"/>
        <w:autoSpaceDE w:val="0"/>
        <w:autoSpaceDN w:val="0"/>
        <w:adjustRightInd w:val="0"/>
        <w:jc w:val="right"/>
        <w:rPr>
          <w:rFonts w:ascii="ＭＳ ゴシック" w:eastAsia="ＭＳ ゴシック" w:hAnsi="ＭＳ ゴシック" w:cs="WX'78ˇø&lt;ú—"/>
          <w:kern w:val="0"/>
          <w:sz w:val="24"/>
          <w:szCs w:val="24"/>
        </w:rPr>
      </w:pPr>
    </w:p>
    <w:p w:rsidR="00CC2D03" w:rsidRPr="003C2C41" w:rsidRDefault="00CC2D03" w:rsidP="0093118A">
      <w:pPr>
        <w:widowControl w:val="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専攻医は、医学・医療の進歩に遅れることなく、常に研鑽、自己学習することが求められます。常に臨床検査を科学的な視点でとらえ、各検査の科学的背景を理解し、その評価と改善、新しい医学的知見の応用・導入などを発案してください。また、患者の日常的診療、臨床検査の業務から浮かび上がる種々の問題を日々の学習により解決し、今日のエビデンスでは解決し得ない問題は臨床研究・臨床検査医学研究に自ら参加、もしくは企画する事で解決しようとする姿勢を身につけるようにしてください。特に、科学的根拠に基づいて新たな</w:t>
      </w:r>
      <w:r w:rsidRPr="003C2C41">
        <w:rPr>
          <w:rFonts w:ascii="ＭＳ ゴシック" w:eastAsia="ＭＳ ゴシック" w:hAnsi="ＭＳ ゴシック" w:hint="eastAsia"/>
          <w:sz w:val="24"/>
          <w:szCs w:val="24"/>
        </w:rPr>
        <w:lastRenderedPageBreak/>
        <w:t>分析項目を各検査室に実際に導入し、その分析方法と臨床的有用性のパラメーターの妥当性を検証する（</w:t>
      </w:r>
      <w:r w:rsidRPr="003C2C41">
        <w:rPr>
          <w:rFonts w:ascii="ＭＳ ゴシック" w:eastAsia="ＭＳ ゴシック" w:hAnsi="ＭＳ ゴシック"/>
          <w:sz w:val="24"/>
          <w:szCs w:val="24"/>
        </w:rPr>
        <w:t>validate</w:t>
      </w:r>
      <w:r w:rsidRPr="003C2C41">
        <w:rPr>
          <w:rFonts w:ascii="ＭＳ ゴシック" w:eastAsia="ＭＳ ゴシック" w:hAnsi="ＭＳ ゴシック" w:hint="eastAsia"/>
          <w:sz w:val="24"/>
          <w:szCs w:val="24"/>
        </w:rPr>
        <w:t>）ための研究（検討法）を設計、実践してください。それによって、臨床検査医学に特徴的な研究手法、および関連する他領域との連携する研究手法を修得することになります。これらの姿勢を保持することによって、臨床検査部門における学術的な指導者として、また他領域に対しては臨床検査に関連した学術的アドバイザーとして貢献できることになります。さらに、臨床検査医学の教育法を学び、臨床検査医学の教育者を目指すことになります。</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学会に積極的に参加し、研究成果を発表してください。得られた成果は論文として発表して、公に広めると共に批評を受ける姿勢を身につけることが重要です。</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臨床検査専門医資格を受験するためには以下の要件を満たす必要があります。</w:t>
      </w:r>
    </w:p>
    <w:p w:rsidR="00CC2D03" w:rsidRPr="003C2C41" w:rsidRDefault="00CC2D03" w:rsidP="0093118A">
      <w:pPr>
        <w:rPr>
          <w:rFonts w:ascii="ＭＳ ゴシック" w:eastAsia="ＭＳ ゴシック" w:hAnsi="ＭＳ ゴシック" w:cs="Monaco"/>
          <w:sz w:val="24"/>
          <w:szCs w:val="24"/>
        </w:rPr>
      </w:pPr>
      <w:r w:rsidRPr="003C2C41">
        <w:rPr>
          <w:rFonts w:ascii="ＭＳ ゴシック" w:eastAsia="ＭＳ ゴシック" w:hAnsi="ＭＳ ゴシック" w:cs="Monaco" w:hint="eastAsia"/>
          <w:sz w:val="24"/>
          <w:szCs w:val="24"/>
        </w:rPr>
        <w:t>１）臨床検査医学</w:t>
      </w:r>
      <w:r w:rsidRPr="003C2C41">
        <w:rPr>
          <w:rFonts w:ascii="ＭＳ ゴシック" w:eastAsia="ＭＳ ゴシック" w:hAnsi="ＭＳ ゴシック" w:cs="Monaco"/>
          <w:sz w:val="24"/>
          <w:szCs w:val="24"/>
        </w:rPr>
        <w:t>(</w:t>
      </w:r>
      <w:r w:rsidRPr="003C2C41">
        <w:rPr>
          <w:rFonts w:ascii="ＭＳ ゴシック" w:eastAsia="ＭＳ ゴシック" w:hAnsi="ＭＳ ゴシック" w:cs="Monaco" w:hint="eastAsia"/>
          <w:sz w:val="24"/>
          <w:szCs w:val="24"/>
        </w:rPr>
        <w:t>臨床病理学</w:t>
      </w:r>
      <w:r w:rsidRPr="003C2C41">
        <w:rPr>
          <w:rFonts w:ascii="ＭＳ ゴシック" w:eastAsia="ＭＳ ゴシック" w:hAnsi="ＭＳ ゴシック" w:cs="Monaco"/>
          <w:sz w:val="24"/>
          <w:szCs w:val="24"/>
        </w:rPr>
        <w:t>)</w:t>
      </w:r>
      <w:r w:rsidRPr="003C2C41">
        <w:rPr>
          <w:rFonts w:ascii="ＭＳ ゴシック" w:eastAsia="ＭＳ ゴシック" w:hAnsi="ＭＳ ゴシック" w:cs="Monaco" w:hint="eastAsia"/>
          <w:sz w:val="24"/>
          <w:szCs w:val="24"/>
        </w:rPr>
        <w:t>に関する筆頭者としての原著論文、または学会報告が</w:t>
      </w:r>
      <w:r w:rsidRPr="003C2C41">
        <w:rPr>
          <w:rFonts w:ascii="ＭＳ ゴシック" w:eastAsia="ＭＳ ゴシック" w:hAnsi="ＭＳ ゴシック" w:cs="Monaco"/>
          <w:sz w:val="24"/>
          <w:szCs w:val="24"/>
        </w:rPr>
        <w:t xml:space="preserve"> 3 </w:t>
      </w:r>
      <w:r w:rsidRPr="003C2C41">
        <w:rPr>
          <w:rFonts w:ascii="ＭＳ ゴシック" w:eastAsia="ＭＳ ゴシック" w:hAnsi="ＭＳ ゴシック" w:cs="Monaco" w:hint="eastAsia"/>
          <w:sz w:val="24"/>
          <w:szCs w:val="24"/>
        </w:rPr>
        <w:t>編以上あること</w:t>
      </w:r>
      <w:r w:rsidRPr="003C2C41">
        <w:rPr>
          <w:rFonts w:ascii="ＭＳ ゴシック" w:eastAsia="ＭＳ ゴシック" w:hAnsi="ＭＳ ゴシック" w:cs="Monaco"/>
          <w:sz w:val="24"/>
          <w:szCs w:val="24"/>
        </w:rPr>
        <w:t>(</w:t>
      </w:r>
      <w:r w:rsidRPr="003C2C41">
        <w:rPr>
          <w:rFonts w:ascii="ＭＳ ゴシック" w:eastAsia="ＭＳ ゴシック" w:hAnsi="ＭＳ ゴシック" w:cs="Monaco" w:hint="eastAsia"/>
          <w:sz w:val="24"/>
          <w:szCs w:val="24"/>
        </w:rPr>
        <w:t>ただし、そのうち筆頭者としての原著論文が少なくとも</w:t>
      </w:r>
      <w:r w:rsidRPr="003C2C41">
        <w:rPr>
          <w:rFonts w:ascii="ＭＳ ゴシック" w:eastAsia="ＭＳ ゴシック" w:hAnsi="ＭＳ ゴシック" w:cs="Monaco"/>
          <w:sz w:val="24"/>
          <w:szCs w:val="24"/>
        </w:rPr>
        <w:t xml:space="preserve"> 1 </w:t>
      </w:r>
      <w:r w:rsidRPr="003C2C41">
        <w:rPr>
          <w:rFonts w:ascii="ＭＳ ゴシック" w:eastAsia="ＭＳ ゴシック" w:hAnsi="ＭＳ ゴシック" w:cs="Monaco" w:hint="eastAsia"/>
          <w:sz w:val="24"/>
          <w:szCs w:val="24"/>
        </w:rPr>
        <w:t>編以上あること</w:t>
      </w:r>
      <w:r w:rsidRPr="003C2C41">
        <w:rPr>
          <w:rFonts w:ascii="ＭＳ ゴシック" w:eastAsia="ＭＳ ゴシック" w:hAnsi="ＭＳ ゴシック" w:cs="Monaco"/>
          <w:sz w:val="24"/>
          <w:szCs w:val="24"/>
        </w:rPr>
        <w:t>)</w:t>
      </w:r>
      <w:r w:rsidRPr="003C2C41">
        <w:rPr>
          <w:rFonts w:ascii="ＭＳ ゴシック" w:eastAsia="ＭＳ ゴシック" w:hAnsi="ＭＳ ゴシック" w:cs="Monaco" w:hint="eastAsia"/>
          <w:sz w:val="24"/>
          <w:szCs w:val="24"/>
        </w:rPr>
        <w:t>。</w:t>
      </w:r>
    </w:p>
    <w:p w:rsidR="00CC2D03" w:rsidRPr="003C2C41" w:rsidRDefault="00CC2D03" w:rsidP="0093118A">
      <w:pPr>
        <w:rPr>
          <w:rFonts w:ascii="ＭＳ ゴシック" w:eastAsia="ＭＳ ゴシック" w:hAnsi="ＭＳ ゴシック" w:cs="Monaco"/>
          <w:sz w:val="24"/>
          <w:szCs w:val="24"/>
        </w:rPr>
      </w:pPr>
      <w:r w:rsidRPr="003C2C41">
        <w:rPr>
          <w:rFonts w:ascii="ＭＳ ゴシック" w:eastAsia="ＭＳ ゴシック" w:hAnsi="ＭＳ ゴシック" w:cs="Monaco" w:hint="eastAsia"/>
          <w:sz w:val="24"/>
          <w:szCs w:val="24"/>
        </w:rPr>
        <w:t>２）原則として、</w:t>
      </w:r>
      <w:r w:rsidRPr="003C2C41">
        <w:rPr>
          <w:rFonts w:ascii="ＭＳ ゴシック" w:eastAsia="ＭＳ ゴシック" w:hAnsi="ＭＳ ゴシック" w:cs="Monaco"/>
          <w:sz w:val="24"/>
          <w:szCs w:val="24"/>
        </w:rPr>
        <w:t>3</w:t>
      </w:r>
      <w:r w:rsidRPr="003C2C41">
        <w:rPr>
          <w:rFonts w:ascii="ＭＳ ゴシック" w:eastAsia="ＭＳ ゴシック" w:hAnsi="ＭＳ ゴシック" w:cs="Monaco" w:hint="eastAsia"/>
          <w:sz w:val="24"/>
          <w:szCs w:val="24"/>
        </w:rPr>
        <w:t>年間の研修期間中に雑誌「臨床病理」あるいは日本臨床検査医学会もしくはその関連学会に発表したものであることが望ましい。</w:t>
      </w:r>
    </w:p>
    <w:p w:rsidR="00CC2D03" w:rsidRPr="003C2C41" w:rsidRDefault="00CC2D03" w:rsidP="0093118A">
      <w:pPr>
        <w:rPr>
          <w:rFonts w:ascii="ＭＳ ゴシック" w:eastAsia="ＭＳ ゴシック" w:hAnsi="ＭＳ ゴシック" w:cs="Monaco"/>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cs="Monaco" w:hint="eastAsia"/>
          <w:sz w:val="24"/>
          <w:szCs w:val="24"/>
        </w:rPr>
        <w:t xml:space="preserve">　</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大学附属病院臨床検査部を学問的にバックアップする</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医学講座では、「●▲の研究」という伝統的で国内でトップレベルにある研究テーマがあります。それら以外でも学内他部門との研究協力体制は整っており、研究を行うのに不自由はありません。</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cs="Arial" w:hint="eastAsia"/>
          <w:b/>
          <w:sz w:val="24"/>
          <w:szCs w:val="24"/>
        </w:rPr>
        <w:t>６．</w:t>
      </w:r>
      <w:r w:rsidRPr="003C2C41">
        <w:rPr>
          <w:rFonts w:ascii="ＭＳ ゴシック" w:eastAsia="ＭＳ ゴシック" w:hAnsi="ＭＳ ゴシック" w:hint="eastAsia"/>
          <w:sz w:val="24"/>
          <w:szCs w:val="24"/>
        </w:rPr>
        <w:t>医師に必要なコアコンピテンシー、倫理性、社会性などについて</w:t>
      </w:r>
    </w:p>
    <w:p w:rsidR="00CC2D03" w:rsidRPr="003C2C41" w:rsidRDefault="00CC2D03" w:rsidP="0093118A">
      <w:pPr>
        <w:ind w:firstLineChars="100" w:firstLine="240"/>
        <w:rPr>
          <w:rFonts w:ascii="ＭＳ ゴシック" w:eastAsia="ＭＳ ゴシック" w:hAnsi="ＭＳ ゴシック"/>
          <w:sz w:val="24"/>
          <w:szCs w:val="24"/>
        </w:rPr>
      </w:pP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医師として求められる基本的診療能力（コアコンピテンシー）には態度、倫理性、社会性などが含まれています。内容を具体的に示します。</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医師としての責務を自律的に果たし信頼されること（プロフェッショナリズム）</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医療専門家である医師と患者を含む社会との契約を十分に理解し、患者、家族から信頼される知識・技能および態度を身につける。</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患者中心の医療を実践し、医の倫理・医療安全に配慮すること</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患者の社会的・遺伝学的背景もふまえ患者ごとに的確な医療を実践できる。医療安全の重要性を理解し事故防止、事故後の対応がマニュアルに沿って実践できる。</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lastRenderedPageBreak/>
        <w:t>臨床の現場から学ぶ態度を修得すること</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臨床の現場から学び続けることの重要性を認識し、その方法を身につける。</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ヒト試料を用いた研究ができること</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ヒト試料を用いた研究に関連した規制上の問題について熟知し、高い倫理性をもって規制を守ることができる。特に、遺伝子検査や遺伝子解析研究の際には、その特殊性を理解し、個人情報や人権を保護しつつ遂行できる。</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チーム医療の一員として行動すること</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チーム医療の必要性を理解しチームのリーダーとして活動できる。的確なコンサルテーションができる。他のメディカルスタッフと協調して診療にあたることができる。特に臨床検査専門医は、臨床検査技師と協調することが不可欠であるため、臨床検査技師の特性を理解することが重要となる。</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後輩医師に教育・指導を行うこと</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自らの診療技術、態度が後輩の模範となり、また形成的指導が実践できるように、学生・初期研修医・後輩専攻医を指導医とともに診療・教育・研究を実施し、後輩医師の教育・指導も担ってもらう。</w:t>
      </w:r>
    </w:p>
    <w:p w:rsidR="00CC2D03" w:rsidRPr="003C2C41" w:rsidRDefault="00CC2D03" w:rsidP="0093118A">
      <w:pPr>
        <w:numPr>
          <w:ilvl w:val="0"/>
          <w:numId w:val="5"/>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保険医療や主たる医療法規を理解し、遵守すること</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健康保険制度を理解し、保険医療をメディカルスタッフと協調し実践する。医師法・医療法を理解する。臨床検査に関する診療点数を理解し、保険適用の条件、および適正化についても考える知識を持つ。</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cs="Arial" w:hint="eastAsia"/>
          <w:b/>
          <w:sz w:val="24"/>
          <w:szCs w:val="24"/>
        </w:rPr>
        <w:t>７．</w:t>
      </w:r>
      <w:r w:rsidRPr="003C2C41">
        <w:rPr>
          <w:rFonts w:ascii="ＭＳ ゴシック" w:eastAsia="ＭＳ ゴシック" w:hAnsi="ＭＳ ゴシック" w:hint="eastAsia"/>
          <w:sz w:val="24"/>
          <w:szCs w:val="24"/>
        </w:rPr>
        <w:t>施設群による研修プログラムおよび地域医療についての考え方</w:t>
      </w:r>
    </w:p>
    <w:p w:rsidR="00CC2D03" w:rsidRPr="003C2C41" w:rsidRDefault="00CC2D03" w:rsidP="0093118A">
      <w:pPr>
        <w:wordWrap w:val="0"/>
        <w:jc w:val="right"/>
        <w:rPr>
          <w:rFonts w:ascii="ＭＳ ゴシック" w:eastAsia="ＭＳ ゴシック" w:hAnsi="ＭＳ ゴシック"/>
          <w:sz w:val="24"/>
          <w:szCs w:val="24"/>
        </w:rPr>
      </w:pPr>
    </w:p>
    <w:p w:rsidR="00CC2D03" w:rsidRPr="003C2C41" w:rsidRDefault="00CC2D03" w:rsidP="0093118A">
      <w:pPr>
        <w:jc w:val="left"/>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１）施設群による研修</w:t>
      </w:r>
    </w:p>
    <w:p w:rsidR="00CC2D03" w:rsidRPr="003C2C41" w:rsidRDefault="00CC2D03" w:rsidP="0093118A">
      <w:pPr>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hint="eastAsia"/>
          <w:sz w:val="24"/>
          <w:szCs w:val="24"/>
        </w:rPr>
        <w:t xml:space="preserve">　本研修プログラム</w:t>
      </w:r>
      <w:r w:rsidRPr="003C2C41">
        <w:rPr>
          <w:rFonts w:ascii="ＭＳ ゴシック" w:eastAsia="ＭＳ ゴシック" w:hAnsi="ＭＳ ゴシック" w:cs="WX'78ˇø&lt;ú—" w:hint="eastAsia"/>
          <w:kern w:val="0"/>
          <w:sz w:val="24"/>
          <w:szCs w:val="24"/>
        </w:rPr>
        <w:t>ではＪ大学臨床検査医学講座を基幹施設とし、連携施設である▲▲病院とともに専門研修施設群を構成します。専攻医はこの施設群をローテートすることにより、</w:t>
      </w:r>
      <w:r w:rsidRPr="003C2C41">
        <w:rPr>
          <w:rFonts w:ascii="ＭＳ ゴシック" w:eastAsia="ＭＳ ゴシック" w:hAnsi="ＭＳ ゴシック" w:cs="MS-Gothic" w:hint="eastAsia"/>
          <w:sz w:val="24"/>
          <w:szCs w:val="24"/>
        </w:rPr>
        <w:t>多彩で欠落のない充実した研修を行うことが可能となります。</w:t>
      </w:r>
      <w:r w:rsidRPr="003C2C41">
        <w:rPr>
          <w:rFonts w:ascii="ＭＳ ゴシック" w:eastAsia="ＭＳ ゴシック" w:hAnsi="ＭＳ ゴシック" w:cs="WX'78ˇø&lt;ú—" w:hint="eastAsia"/>
          <w:kern w:val="0"/>
          <w:sz w:val="24"/>
          <w:szCs w:val="24"/>
        </w:rPr>
        <w:t>これは専攻医が専門医取得に必要な経験を積むことに大変有効です。大学病院本院のような大病院だけの研修では、指導医の専門性によって教育の重み付けが変わってきます。この点、地域の中規模連携病院では、別の専門性を持った指導医によって違った面からの考え方を学ぶことができます。また、医師としての基礎となる課題探索能力や課題解決能力は一つ一つの検査結果や症例について深く考え、広く論文収集を行い、症例報告や論文としてまとめることで身について行きます。このことは多くの症例を詳細に解析することと臨床研究のプロセスに触れることで養われます。このような理由から施設群で研修を行うことが大切です。</w:t>
      </w: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大学臨床検査専門医研修プログラムでは以上の点に留意して、研修施設が協力して指導にあたります。</w:t>
      </w:r>
    </w:p>
    <w:p w:rsidR="00CC2D03" w:rsidRPr="003C2C41" w:rsidRDefault="00CC2D03" w:rsidP="0093118A">
      <w:pPr>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lastRenderedPageBreak/>
        <w:t xml:space="preserve">　</w:t>
      </w:r>
      <w:r w:rsidRPr="003C2C41">
        <w:rPr>
          <w:rFonts w:ascii="ＭＳ ゴシック" w:eastAsia="ＭＳ ゴシック" w:hAnsi="ＭＳ ゴシック" w:hint="eastAsia"/>
          <w:sz w:val="24"/>
          <w:szCs w:val="24"/>
        </w:rPr>
        <w:t>施設群における研修の順序、期間等については、専攻医を中心に考え、個々の専攻医の希望と研修進捗状況、各病院の状況、地域の指導体制を勘案して、</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大学臨床検査専門医専門研修プログラム管理委員会が企画します</w:t>
      </w:r>
      <w:r w:rsidRPr="003C2C41">
        <w:rPr>
          <w:rFonts w:ascii="ＭＳ ゴシック" w:eastAsia="ＭＳ ゴシック" w:hAnsi="ＭＳ ゴシック" w:cs="WX'78ˇø&lt;ú—" w:hint="eastAsia"/>
          <w:kern w:val="0"/>
          <w:sz w:val="24"/>
          <w:szCs w:val="24"/>
        </w:rPr>
        <w:t>。</w:t>
      </w:r>
    </w:p>
    <w:p w:rsidR="00CC2D03" w:rsidRPr="003C2C41" w:rsidRDefault="00CC2D03" w:rsidP="0093118A">
      <w:pPr>
        <w:jc w:val="left"/>
        <w:rPr>
          <w:rFonts w:ascii="ＭＳ ゴシック" w:eastAsia="ＭＳ ゴシック" w:hAnsi="ＭＳ ゴシック" w:cs="WX'78ˇø&lt;ú—"/>
          <w:kern w:val="0"/>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cs="MS-Gothic" w:hint="eastAsia"/>
          <w:sz w:val="24"/>
          <w:szCs w:val="24"/>
        </w:rPr>
        <w:t>２）</w:t>
      </w:r>
      <w:r w:rsidRPr="003C2C41">
        <w:rPr>
          <w:rFonts w:ascii="ＭＳ ゴシック" w:eastAsia="ＭＳ ゴシック" w:hAnsi="ＭＳ ゴシック" w:hint="eastAsia"/>
          <w:sz w:val="24"/>
          <w:szCs w:val="24"/>
        </w:rPr>
        <w:t>地域医療・地域連携への対応</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地域の臨床検査の品質維持に貢献するため、以下の作業を行うことで、地域の臨床検査のレベルを向上させて地域医療に貢献するとともに、一人でもやりきる力を身に付けることができます。</w:t>
      </w:r>
    </w:p>
    <w:p w:rsidR="00CC2D03" w:rsidRPr="003C2C41" w:rsidRDefault="00CC2D03" w:rsidP="005B4BFD">
      <w:pPr>
        <w:numPr>
          <w:ilvl w:val="0"/>
          <w:numId w:val="12"/>
        </w:numPr>
        <w:rPr>
          <w:rFonts w:ascii="ＭＳ ゴシック" w:eastAsia="ＭＳ ゴシック" w:hAnsi="ＭＳ ゴシック"/>
          <w:sz w:val="24"/>
          <w:szCs w:val="24"/>
        </w:rPr>
      </w:pP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県または臨床衛生検査技師会</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支部が実施している臨床検査外部精度管理事業に参加する。</w:t>
      </w:r>
    </w:p>
    <w:p w:rsidR="00CC2D03" w:rsidRPr="003C2C41" w:rsidRDefault="00CC2D03" w:rsidP="0093118A">
      <w:pPr>
        <w:numPr>
          <w:ilvl w:val="0"/>
          <w:numId w:val="12"/>
        </w:numPr>
        <w:rPr>
          <w:rFonts w:ascii="ＭＳ ゴシック" w:eastAsia="ＭＳ ゴシック" w:hAnsi="ＭＳ ゴシック"/>
          <w:sz w:val="24"/>
          <w:szCs w:val="24"/>
        </w:rPr>
      </w:pP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県または隣県の医療機関で、臨床検査専門医が不在で臨床検査の指導を必要としている施設において、指導医とともに臨床検査の指導にあたる。</w:t>
      </w:r>
    </w:p>
    <w:p w:rsidR="00CC2D03" w:rsidRPr="003C2C41" w:rsidRDefault="00CC2D03" w:rsidP="0093118A">
      <w:pPr>
        <w:numPr>
          <w:ilvl w:val="0"/>
          <w:numId w:val="12"/>
        </w:numPr>
        <w:rPr>
          <w:rFonts w:ascii="ＭＳ ゴシック" w:eastAsia="ＭＳ ゴシック" w:hAnsi="ＭＳ ゴシック" w:cs="MS-Gothic"/>
          <w:sz w:val="24"/>
          <w:szCs w:val="24"/>
        </w:rPr>
      </w:pPr>
      <w:r w:rsidRPr="003C2C41">
        <w:rPr>
          <w:rFonts w:ascii="ＭＳ ゴシック" w:eastAsia="ＭＳ ゴシック" w:hAnsi="ＭＳ ゴシック" w:hint="eastAsia"/>
          <w:sz w:val="24"/>
          <w:szCs w:val="24"/>
        </w:rPr>
        <w:t>地域内において種々団体が開催する臨床検査の啓発事業に積極的に参加し、協力する。</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Arial" w:hint="eastAsia"/>
          <w:b/>
          <w:kern w:val="0"/>
          <w:sz w:val="24"/>
          <w:szCs w:val="24"/>
        </w:rPr>
        <w:t>８．</w:t>
      </w:r>
      <w:r w:rsidRPr="003C2C41">
        <w:rPr>
          <w:rFonts w:ascii="ＭＳ ゴシック" w:eastAsia="ＭＳ ゴシック" w:hAnsi="ＭＳ ゴシック" w:cs="WX'78ˇø&lt;ú—" w:hint="eastAsia"/>
          <w:kern w:val="0"/>
          <w:sz w:val="24"/>
          <w:szCs w:val="24"/>
        </w:rPr>
        <w:t>年次毎の研修計画について</w:t>
      </w:r>
      <w:r w:rsidRPr="003C2C41">
        <w:rPr>
          <w:rFonts w:ascii="ＭＳ ゴシック" w:eastAsia="ＭＳ ゴシック" w:hAnsi="ＭＳ ゴシック" w:cs="WX'78ˇø&lt;ú—"/>
          <w:kern w:val="0"/>
          <w:sz w:val="24"/>
          <w:szCs w:val="24"/>
        </w:rPr>
        <w:t xml:space="preserve"> </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 xml:space="preserve">　以下に</w:t>
      </w: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大学附属病院を基幹研修施設とした</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年間の臨床検査専門研修の基本計画を示します。連携研修施設は隣県●●市の▲▲病院で、そこでは常勤の指導医の専門性を活かした研修をしてもらいます。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 xml:space="preserve">　まず、</w:t>
      </w: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大学附属病院で臨床検査総論を学び、臨床検査を専門とする心構えを身につけることになります。臨床生理学の研修として、心電図、呼吸機能、神経生理などの検査を実施も含めながら研修します。</w:t>
      </w:r>
    </w:p>
    <w:p w:rsidR="00CC2D03" w:rsidRPr="003C2C41" w:rsidRDefault="00CC2D03" w:rsidP="00703F54">
      <w:pPr>
        <w:autoSpaceDE w:val="0"/>
        <w:autoSpaceDN w:val="0"/>
        <w:adjustRightInd w:val="0"/>
        <w:ind w:firstLineChars="100" w:firstLine="24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その後、連携施設の▲▲病院に異動します。ここには超音波検査を専門とする指導医がいますので、集中的に超音波検査の研修を行います。一般検査（尿検査が主）の件数が多いので、一般検査の研修も▲▲病院で行います。</w:t>
      </w:r>
    </w:p>
    <w:p w:rsidR="00CC2D03" w:rsidRPr="003C2C41" w:rsidRDefault="00CC2D03" w:rsidP="00703F54">
      <w:pPr>
        <w:autoSpaceDE w:val="0"/>
        <w:autoSpaceDN w:val="0"/>
        <w:adjustRightInd w:val="0"/>
        <w:ind w:firstLineChars="100" w:firstLine="24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その後、</w:t>
      </w: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附属病院に戻り、まず臨床血液学の研修を行います。骨髄像の判読を身につけ、同検査の報告書を作成することを以降の業務とします。その後、順次カリキュラムに掲載してある検査を研修します。施設内で行っていない検査、例えば遺伝子検査などについては、近隣の施設に実施している状況を見学にいきます。これは連携施設というわけではなく、臨時にその都度調整します。見学は検査実施技術のみで、検査の背景の学習、結果の解釈などは基幹施設で指導医が教え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 xml:space="preserve">　研究は</w:t>
      </w:r>
      <w:r w:rsidRPr="003C2C41">
        <w:rPr>
          <w:rFonts w:ascii="ＭＳ ゴシック" w:eastAsia="ＭＳ ゴシック" w:hAnsi="ＭＳ ゴシック" w:cs="WX'78ˇø&lt;ú—"/>
          <w:kern w:val="0"/>
          <w:sz w:val="24"/>
          <w:szCs w:val="24"/>
        </w:rPr>
        <w:t>2</w:t>
      </w:r>
      <w:r w:rsidRPr="003C2C41">
        <w:rPr>
          <w:rFonts w:ascii="ＭＳ ゴシック" w:eastAsia="ＭＳ ゴシック" w:hAnsi="ＭＳ ゴシック" w:cs="WX'78ˇø&lt;ú—" w:hint="eastAsia"/>
          <w:kern w:val="0"/>
          <w:sz w:val="24"/>
          <w:szCs w:val="24"/>
        </w:rPr>
        <w:t>年次から、指導医と話し合ってテーマを決めて始めます。倫理申請が必要となることが想定されますので、テーマは早く決める必要があります。研</w:t>
      </w:r>
      <w:r w:rsidRPr="003C2C41">
        <w:rPr>
          <w:rFonts w:ascii="ＭＳ ゴシック" w:eastAsia="ＭＳ ゴシック" w:hAnsi="ＭＳ ゴシック" w:cs="WX'78ˇø&lt;ú—" w:hint="eastAsia"/>
          <w:kern w:val="0"/>
          <w:sz w:val="24"/>
          <w:szCs w:val="24"/>
        </w:rPr>
        <w:lastRenderedPageBreak/>
        <w:t>究のための時間を前に述べたスケジュールでは特別にとってはいませんが、指導医と相談の上、随時決めることになります。</w:t>
      </w:r>
    </w:p>
    <w:p w:rsidR="00CC2D03" w:rsidRPr="003C2C41" w:rsidRDefault="00CC2D03" w:rsidP="0093118A">
      <w:pPr>
        <w:autoSpaceDE w:val="0"/>
        <w:autoSpaceDN w:val="0"/>
        <w:adjustRightInd w:val="0"/>
        <w:jc w:val="left"/>
        <w:rPr>
          <w:rFonts w:ascii="ＭＳ ゴシック" w:eastAsia="ＭＳ ゴシック" w:hAnsi="ＭＳ ゴシック" w:cs="WX'78ˇø&lt;ú—"/>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3402"/>
        <w:gridCol w:w="1931"/>
      </w:tblGrid>
      <w:tr w:rsidR="00CC2D03" w:rsidRPr="003C2C41" w:rsidTr="004B36FB">
        <w:tc>
          <w:tcPr>
            <w:tcW w:w="1384"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年次</w:t>
            </w:r>
          </w:p>
        </w:tc>
        <w:tc>
          <w:tcPr>
            <w:tcW w:w="1985"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施設</w:t>
            </w:r>
          </w:p>
        </w:tc>
        <w:tc>
          <w:tcPr>
            <w:tcW w:w="3402"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研修内容</w:t>
            </w:r>
          </w:p>
        </w:tc>
        <w:tc>
          <w:tcPr>
            <w:tcW w:w="1931"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その他</w:t>
            </w:r>
          </w:p>
        </w:tc>
      </w:tr>
      <w:tr w:rsidR="00CC2D03" w:rsidRPr="003C2C41" w:rsidTr="004B36FB">
        <w:tc>
          <w:tcPr>
            <w:tcW w:w="1384"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１</w:t>
            </w:r>
          </w:p>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前半</w:t>
            </w:r>
            <w:r w:rsidRPr="003C2C41">
              <w:rPr>
                <w:rFonts w:ascii="ＭＳ ゴシック" w:eastAsia="ＭＳ ゴシック" w:hAnsi="ＭＳ ゴシック" w:cs="WX'78ˇø&lt;ú—"/>
                <w:kern w:val="0"/>
                <w:sz w:val="24"/>
                <w:szCs w:val="24"/>
              </w:rPr>
              <w:t>3</w:t>
            </w:r>
            <w:r w:rsidRPr="003C2C41">
              <w:rPr>
                <w:rFonts w:ascii="ＭＳ ゴシック" w:eastAsia="ＭＳ ゴシック" w:hAnsi="ＭＳ ゴシック" w:cs="WX'78ˇø&lt;ú—" w:hint="eastAsia"/>
                <w:kern w:val="0"/>
                <w:sz w:val="24"/>
                <w:szCs w:val="24"/>
              </w:rPr>
              <w:t>ケ月</w:t>
            </w:r>
          </w:p>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後半</w:t>
            </w:r>
            <w:r w:rsidRPr="003C2C41">
              <w:rPr>
                <w:rFonts w:ascii="ＭＳ ゴシック" w:eastAsia="ＭＳ ゴシック" w:hAnsi="ＭＳ ゴシック" w:cs="WX'78ˇø&lt;ú—"/>
                <w:kern w:val="0"/>
                <w:sz w:val="24"/>
                <w:szCs w:val="24"/>
              </w:rPr>
              <w:t>9</w:t>
            </w:r>
            <w:r w:rsidRPr="003C2C41">
              <w:rPr>
                <w:rFonts w:ascii="ＭＳ ゴシック" w:eastAsia="ＭＳ ゴシック" w:hAnsi="ＭＳ ゴシック" w:cs="WX'78ˇø&lt;ú—" w:hint="eastAsia"/>
                <w:kern w:val="0"/>
                <w:sz w:val="24"/>
                <w:szCs w:val="24"/>
              </w:rPr>
              <w:t>ケ月</w:t>
            </w:r>
          </w:p>
        </w:tc>
        <w:tc>
          <w:tcPr>
            <w:tcW w:w="1985"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大学附属病院</w:t>
            </w:r>
          </w:p>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▲▲病院</w:t>
            </w:r>
          </w:p>
        </w:tc>
        <w:tc>
          <w:tcPr>
            <w:tcW w:w="3402" w:type="dxa"/>
          </w:tcPr>
          <w:p w:rsidR="00CC2D03" w:rsidRPr="003C2C41" w:rsidRDefault="00CC2D03" w:rsidP="000436B2">
            <w:pPr>
              <w:autoSpaceDE w:val="0"/>
              <w:autoSpaceDN w:val="0"/>
              <w:adjustRightInd w:val="0"/>
              <w:jc w:val="left"/>
              <w:rPr>
                <w:rFonts w:ascii="ＭＳ ゴシック" w:eastAsia="ＭＳ ゴシック" w:hAnsi="ＭＳ ゴシック" w:cs="MS-Mincho"/>
                <w:sz w:val="24"/>
                <w:szCs w:val="24"/>
              </w:rPr>
            </w:pPr>
          </w:p>
          <w:p w:rsidR="00CC2D03" w:rsidRPr="003C2C41" w:rsidRDefault="00CC2D03" w:rsidP="000436B2">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MS-Mincho" w:hint="eastAsia"/>
                <w:sz w:val="24"/>
                <w:szCs w:val="24"/>
              </w:rPr>
              <w:t>臨床検査医学総論、</w:t>
            </w:r>
            <w:r w:rsidRPr="003C2C41">
              <w:rPr>
                <w:rFonts w:ascii="ＭＳ ゴシック" w:eastAsia="ＭＳ ゴシック" w:hAnsi="ＭＳ ゴシック" w:cs="WX'78ˇø&lt;ú—" w:hint="eastAsia"/>
                <w:kern w:val="0"/>
                <w:sz w:val="24"/>
                <w:szCs w:val="24"/>
              </w:rPr>
              <w:t>臨床生理学（全般）</w:t>
            </w:r>
          </w:p>
          <w:p w:rsidR="00CC2D03" w:rsidRPr="003C2C41" w:rsidRDefault="00CC2D03" w:rsidP="004B36FB">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臨床生理学（超音波検査）、一般臨床検査学</w:t>
            </w:r>
          </w:p>
        </w:tc>
        <w:tc>
          <w:tcPr>
            <w:tcW w:w="1931"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p>
        </w:tc>
      </w:tr>
      <w:tr w:rsidR="00CC2D03" w:rsidRPr="003C2C41" w:rsidTr="004B36FB">
        <w:tc>
          <w:tcPr>
            <w:tcW w:w="1384" w:type="dxa"/>
          </w:tcPr>
          <w:p w:rsidR="00CC2D03" w:rsidRPr="003C2C41" w:rsidRDefault="00CC2D03" w:rsidP="004B36FB">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２</w:t>
            </w:r>
          </w:p>
        </w:tc>
        <w:tc>
          <w:tcPr>
            <w:tcW w:w="1985"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大学附属病院</w:t>
            </w:r>
          </w:p>
        </w:tc>
        <w:tc>
          <w:tcPr>
            <w:tcW w:w="3402" w:type="dxa"/>
          </w:tcPr>
          <w:p w:rsidR="00CC2D03" w:rsidRPr="003C2C41" w:rsidRDefault="00CC2D03" w:rsidP="004B36FB">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臨床血液学、臨床化学</w:t>
            </w:r>
          </w:p>
        </w:tc>
        <w:tc>
          <w:tcPr>
            <w:tcW w:w="1931"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研究開始</w:t>
            </w:r>
          </w:p>
        </w:tc>
      </w:tr>
      <w:tr w:rsidR="00CC2D03" w:rsidRPr="003C2C41" w:rsidTr="004B36FB">
        <w:tc>
          <w:tcPr>
            <w:tcW w:w="1384"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３</w:t>
            </w:r>
          </w:p>
        </w:tc>
        <w:tc>
          <w:tcPr>
            <w:tcW w:w="1985"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kern w:val="0"/>
                <w:sz w:val="24"/>
                <w:szCs w:val="24"/>
              </w:rPr>
              <w:t>J</w:t>
            </w:r>
            <w:r w:rsidRPr="003C2C41">
              <w:rPr>
                <w:rFonts w:ascii="ＭＳ ゴシック" w:eastAsia="ＭＳ ゴシック" w:hAnsi="ＭＳ ゴシック" w:cs="WX'78ˇø&lt;ú—" w:hint="eastAsia"/>
                <w:kern w:val="0"/>
                <w:sz w:val="24"/>
                <w:szCs w:val="24"/>
              </w:rPr>
              <w:t>大学附属病院</w:t>
            </w:r>
          </w:p>
        </w:tc>
        <w:tc>
          <w:tcPr>
            <w:tcW w:w="3402" w:type="dxa"/>
          </w:tcPr>
          <w:p w:rsidR="00CC2D03" w:rsidRPr="003C2C41" w:rsidRDefault="00CC2D03" w:rsidP="004B36FB">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臨床微生物学、遺伝子関連検査学、臨床免疫学・輸血学</w:t>
            </w:r>
          </w:p>
        </w:tc>
        <w:tc>
          <w:tcPr>
            <w:tcW w:w="1931" w:type="dxa"/>
          </w:tcPr>
          <w:p w:rsidR="00CC2D03" w:rsidRPr="003C2C41" w:rsidRDefault="00CC2D03" w:rsidP="007C7585">
            <w:pPr>
              <w:autoSpaceDE w:val="0"/>
              <w:autoSpaceDN w:val="0"/>
              <w:adjustRightInd w:val="0"/>
              <w:jc w:val="left"/>
              <w:rPr>
                <w:rFonts w:ascii="ＭＳ ゴシック" w:eastAsia="ＭＳ ゴシック" w:hAnsi="ＭＳ ゴシック" w:cs="WX'78ˇø&lt;ú—"/>
                <w:kern w:val="0"/>
                <w:sz w:val="24"/>
                <w:szCs w:val="24"/>
              </w:rPr>
            </w:pPr>
            <w:r w:rsidRPr="003C2C41">
              <w:rPr>
                <w:rFonts w:ascii="ＭＳ ゴシック" w:eastAsia="ＭＳ ゴシック" w:hAnsi="ＭＳ ゴシック" w:cs="WX'78ˇø&lt;ú—" w:hint="eastAsia"/>
                <w:kern w:val="0"/>
                <w:sz w:val="24"/>
                <w:szCs w:val="24"/>
              </w:rPr>
              <w:t>研究まとめ</w:t>
            </w:r>
          </w:p>
        </w:tc>
      </w:tr>
    </w:tbl>
    <w:p w:rsidR="00CC2D03" w:rsidRDefault="00CC2D03" w:rsidP="0093118A">
      <w:pPr>
        <w:autoSpaceDE w:val="0"/>
        <w:autoSpaceDN w:val="0"/>
        <w:adjustRightInd w:val="0"/>
        <w:jc w:val="left"/>
        <w:rPr>
          <w:rFonts w:ascii="ＭＳ ゴシック" w:eastAsia="ＭＳ ゴシック" w:hAnsi="ＭＳ ゴシック" w:cs="WX'78ˇø&lt;ú—"/>
          <w:kern w:val="0"/>
          <w:sz w:val="24"/>
          <w:szCs w:val="24"/>
        </w:rPr>
      </w:pPr>
    </w:p>
    <w:p w:rsidR="00CC2D03" w:rsidRPr="0065651F" w:rsidRDefault="00CC2D03" w:rsidP="0065651F">
      <w:pPr>
        <w:autoSpaceDE w:val="0"/>
        <w:autoSpaceDN w:val="0"/>
        <w:adjustRightInd w:val="0"/>
        <w:ind w:firstLineChars="100" w:firstLine="240"/>
        <w:jc w:val="left"/>
        <w:rPr>
          <w:rFonts w:ascii="ＭＳ ゴシック" w:eastAsia="ＭＳ ゴシック" w:hAnsi="ＭＳ ゴシック" w:cs="WX'78ˇø&lt;ú—"/>
          <w:color w:val="FF0000"/>
          <w:kern w:val="0"/>
          <w:sz w:val="24"/>
          <w:szCs w:val="24"/>
        </w:rPr>
      </w:pPr>
      <w:r w:rsidRPr="00A11F42">
        <w:rPr>
          <w:rFonts w:ascii="ＭＳ ゴシック" w:eastAsia="ＭＳ ゴシック" w:hAnsi="ＭＳ ゴシック" w:cs="WX'78ˇø&lt;ú—" w:hint="eastAsia"/>
          <w:color w:val="FF0000"/>
          <w:kern w:val="0"/>
          <w:sz w:val="24"/>
          <w:szCs w:val="24"/>
        </w:rPr>
        <w:t>カリキュラム制研修の場合は必ずしも連携施設での研修を必要としませんが、基幹施設で行えないもの、連携施設でより適切な研修が受けられる場合には連携施設での短期研修を組み入れることになります</w:t>
      </w:r>
      <w:r>
        <w:rPr>
          <w:rFonts w:ascii="ＭＳ ゴシック" w:eastAsia="ＭＳ ゴシック" w:hAnsi="ＭＳ ゴシック" w:cs="WX'78ˇø&lt;ú—" w:hint="eastAsia"/>
          <w:kern w:val="0"/>
          <w:sz w:val="24"/>
          <w:szCs w:val="24"/>
        </w:rPr>
        <w:t>。</w:t>
      </w:r>
    </w:p>
    <w:p w:rsidR="00CC2D03" w:rsidRPr="00064A3D" w:rsidRDefault="00CC2D03" w:rsidP="00064A3D">
      <w:pPr>
        <w:autoSpaceDE w:val="0"/>
        <w:autoSpaceDN w:val="0"/>
        <w:adjustRightInd w:val="0"/>
        <w:jc w:val="left"/>
        <w:rPr>
          <w:rFonts w:ascii="ＭＳ ゴシック" w:eastAsia="ＭＳ ゴシック" w:hAnsi="ＭＳ ゴシック" w:cs="WX'78ˇø&lt;ú—"/>
          <w:kern w:val="0"/>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cs="Arial" w:hint="eastAsia"/>
          <w:b/>
          <w:sz w:val="24"/>
          <w:szCs w:val="24"/>
        </w:rPr>
        <w:t>９．</w:t>
      </w:r>
      <w:r w:rsidRPr="003C2C41">
        <w:rPr>
          <w:rFonts w:ascii="ＭＳ ゴシック" w:eastAsia="ＭＳ ゴシック" w:hAnsi="ＭＳ ゴシック" w:hint="eastAsia"/>
          <w:sz w:val="24"/>
          <w:szCs w:val="24"/>
        </w:rPr>
        <w:t>専門研修の評価について</w:t>
      </w:r>
      <w:r w:rsidRPr="003C2C41">
        <w:rPr>
          <w:rFonts w:ascii="ＭＳ ゴシック" w:eastAsia="ＭＳ ゴシック" w:hAnsi="ＭＳ ゴシック"/>
          <w:sz w:val="24"/>
          <w:szCs w:val="24"/>
        </w:rPr>
        <w:t xml:space="preserve"> </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sz w:val="24"/>
          <w:szCs w:val="24"/>
        </w:rPr>
        <w:t>1</w:t>
      </w:r>
      <w:r w:rsidRPr="003C2C41">
        <w:rPr>
          <w:rFonts w:ascii="ＭＳ ゴシック" w:eastAsia="ＭＳ ゴシック" w:hAnsi="ＭＳ ゴシック" w:hint="eastAsia"/>
          <w:sz w:val="24"/>
          <w:szCs w:val="24"/>
        </w:rPr>
        <w:t>）評価方法</w:t>
      </w:r>
    </w:p>
    <w:p w:rsidR="00CC2D03" w:rsidRPr="003C2C41" w:rsidRDefault="00CC2D03" w:rsidP="0093118A">
      <w:pPr>
        <w:tabs>
          <w:tab w:val="left" w:pos="709"/>
        </w:tabs>
        <w:rPr>
          <w:rFonts w:ascii="ＭＳ ゴシック" w:eastAsia="ＭＳ ゴシック" w:hAnsi="ＭＳ ゴシック"/>
          <w:sz w:val="24"/>
          <w:szCs w:val="24"/>
        </w:rPr>
      </w:pPr>
      <w:r w:rsidRPr="003C2C41">
        <w:rPr>
          <w:rFonts w:ascii="ＭＳ ゴシック" w:eastAsia="ＭＳ ゴシック" w:hAnsi="ＭＳ ゴシック"/>
          <w:sz w:val="24"/>
          <w:szCs w:val="24"/>
        </w:rPr>
        <w:t xml:space="preserve">(1) </w:t>
      </w:r>
      <w:r w:rsidRPr="003C2C41">
        <w:rPr>
          <w:rFonts w:ascii="ＭＳ ゴシック" w:eastAsia="ＭＳ ゴシック" w:hAnsi="ＭＳ ゴシック" w:hint="eastAsia"/>
          <w:sz w:val="24"/>
          <w:szCs w:val="24"/>
        </w:rPr>
        <w:t>専攻医の自己評価</w:t>
      </w:r>
    </w:p>
    <w:p w:rsidR="00CC2D03" w:rsidRPr="003C2C41" w:rsidRDefault="00CC2D03" w:rsidP="0093118A">
      <w:pPr>
        <w:tabs>
          <w:tab w:val="left" w:pos="709"/>
        </w:tabs>
        <w:ind w:firstLineChars="50" w:firstLine="12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専攻医は行った研修について、基本科目が終わる毎に、評価表</w:t>
      </w:r>
      <w:r w:rsidRPr="003C2C41">
        <w:rPr>
          <w:rFonts w:ascii="ＭＳ ゴシック" w:eastAsia="ＭＳ ゴシック" w:hAnsi="ＭＳ ゴシック"/>
          <w:sz w:val="24"/>
          <w:szCs w:val="24"/>
        </w:rPr>
        <w:t>(</w:t>
      </w:r>
      <w:r w:rsidRPr="003C2C41">
        <w:rPr>
          <w:rFonts w:ascii="ＭＳ ゴシック" w:eastAsia="ＭＳ ゴシック" w:hAnsi="ＭＳ ゴシック" w:hint="eastAsia"/>
          <w:sz w:val="24"/>
          <w:szCs w:val="24"/>
        </w:rPr>
        <w:t>別添</w:t>
      </w:r>
      <w:r w:rsidRPr="003C2C41">
        <w:rPr>
          <w:rFonts w:ascii="ＭＳ ゴシック" w:eastAsia="ＭＳ ゴシック" w:hAnsi="ＭＳ ゴシック"/>
          <w:sz w:val="24"/>
          <w:szCs w:val="24"/>
        </w:rPr>
        <w:t>)</w:t>
      </w:r>
      <w:r w:rsidRPr="003C2C41">
        <w:rPr>
          <w:rFonts w:ascii="ＭＳ ゴシック" w:eastAsia="ＭＳ ゴシック" w:hAnsi="ＭＳ ゴシック" w:hint="eastAsia"/>
          <w:sz w:val="24"/>
          <w:szCs w:val="24"/>
        </w:rPr>
        <w:t>を用い自己評価して指導医に提出してください。専攻医の自己評価は</w:t>
      </w:r>
      <w:r w:rsidRPr="003C2C41">
        <w:rPr>
          <w:rFonts w:ascii="ＭＳ ゴシック" w:eastAsia="ＭＳ ゴシック" w:hAnsi="ＭＳ ゴシック"/>
          <w:sz w:val="24"/>
          <w:szCs w:val="24"/>
        </w:rPr>
        <w:t>A</w:t>
      </w:r>
      <w:r w:rsidRPr="003C2C41">
        <w:rPr>
          <w:rFonts w:ascii="ＭＳ ゴシック" w:eastAsia="ＭＳ ゴシック" w:hAnsi="ＭＳ ゴシック" w:hint="eastAsia"/>
          <w:sz w:val="24"/>
          <w:szCs w:val="24"/>
        </w:rPr>
        <w:t>：確実に出来る、</w:t>
      </w:r>
      <w:r w:rsidRPr="003C2C41">
        <w:rPr>
          <w:rFonts w:ascii="ＭＳ ゴシック" w:eastAsia="ＭＳ ゴシック" w:hAnsi="ＭＳ ゴシック"/>
          <w:sz w:val="24"/>
          <w:szCs w:val="24"/>
        </w:rPr>
        <w:t>B</w:t>
      </w:r>
      <w:r w:rsidRPr="003C2C41">
        <w:rPr>
          <w:rFonts w:ascii="ＭＳ ゴシック" w:eastAsia="ＭＳ ゴシック" w:hAnsi="ＭＳ ゴシック" w:hint="eastAsia"/>
          <w:sz w:val="24"/>
          <w:szCs w:val="24"/>
        </w:rPr>
        <w:t>：出来る、</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：なんとか出来る、</w:t>
      </w:r>
      <w:r w:rsidRPr="003C2C41">
        <w:rPr>
          <w:rFonts w:ascii="ＭＳ ゴシック" w:eastAsia="ＭＳ ゴシック" w:hAnsi="ＭＳ ゴシック"/>
          <w:sz w:val="24"/>
          <w:szCs w:val="24"/>
        </w:rPr>
        <w:t>D</w:t>
      </w:r>
      <w:r w:rsidRPr="003C2C41">
        <w:rPr>
          <w:rFonts w:ascii="ＭＳ ゴシック" w:eastAsia="ＭＳ ゴシック" w:hAnsi="ＭＳ ゴシック" w:hint="eastAsia"/>
          <w:sz w:val="24"/>
          <w:szCs w:val="24"/>
        </w:rPr>
        <w:t>：あまり出来ない、</w:t>
      </w:r>
      <w:r w:rsidRPr="003C2C41">
        <w:rPr>
          <w:rFonts w:ascii="ＭＳ ゴシック" w:eastAsia="ＭＳ ゴシック" w:hAnsi="ＭＳ ゴシック"/>
          <w:sz w:val="24"/>
          <w:szCs w:val="24"/>
        </w:rPr>
        <w:t>E</w:t>
      </w:r>
      <w:r w:rsidRPr="003C2C41">
        <w:rPr>
          <w:rFonts w:ascii="ＭＳ ゴシック" w:eastAsia="ＭＳ ゴシック" w:hAnsi="ＭＳ ゴシック" w:hint="eastAsia"/>
          <w:sz w:val="24"/>
          <w:szCs w:val="24"/>
        </w:rPr>
        <w:t>：全く出来ないとします。</w:t>
      </w:r>
    </w:p>
    <w:p w:rsidR="00CC2D03" w:rsidRPr="003C2C41" w:rsidRDefault="00CC2D03" w:rsidP="0093118A">
      <w:pPr>
        <w:tabs>
          <w:tab w:val="left" w:pos="709"/>
        </w:tabs>
        <w:rPr>
          <w:rFonts w:ascii="ＭＳ ゴシック" w:eastAsia="ＭＳ ゴシック" w:hAnsi="ＭＳ ゴシック"/>
          <w:sz w:val="24"/>
          <w:szCs w:val="24"/>
        </w:rPr>
      </w:pPr>
      <w:r w:rsidRPr="003C2C41">
        <w:rPr>
          <w:rFonts w:ascii="ＭＳ ゴシック" w:eastAsia="ＭＳ ゴシック" w:hAnsi="ＭＳ ゴシック"/>
          <w:sz w:val="24"/>
          <w:szCs w:val="24"/>
        </w:rPr>
        <w:t xml:space="preserve">(2) </w:t>
      </w:r>
      <w:r w:rsidRPr="003C2C41">
        <w:rPr>
          <w:rFonts w:ascii="ＭＳ ゴシック" w:eastAsia="ＭＳ ゴシック" w:hAnsi="ＭＳ ゴシック" w:hint="eastAsia"/>
          <w:sz w:val="24"/>
          <w:szCs w:val="24"/>
        </w:rPr>
        <w:t>指導医による評価</w:t>
      </w:r>
    </w:p>
    <w:p w:rsidR="00CC2D03" w:rsidRPr="003C2C41" w:rsidRDefault="00CC2D03" w:rsidP="0093118A">
      <w:pPr>
        <w:tabs>
          <w:tab w:val="left" w:pos="709"/>
        </w:tabs>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指導医は、専攻医の自己評価報告を受け、指導医も同じ評価表上で専攻医の達成度を評価します。評価は</w:t>
      </w:r>
      <w:r w:rsidRPr="003C2C41">
        <w:rPr>
          <w:rFonts w:ascii="ＭＳ ゴシック" w:eastAsia="ＭＳ ゴシック" w:hAnsi="ＭＳ ゴシック"/>
          <w:sz w:val="24"/>
          <w:szCs w:val="24"/>
        </w:rPr>
        <w:t>A</w:t>
      </w:r>
      <w:r w:rsidRPr="003C2C41">
        <w:rPr>
          <w:rFonts w:ascii="ＭＳ ゴシック" w:eastAsia="ＭＳ ゴシック" w:hAnsi="ＭＳ ゴシック" w:hint="eastAsia"/>
          <w:sz w:val="24"/>
          <w:szCs w:val="24"/>
        </w:rPr>
        <w:t>：良い</w:t>
      </w:r>
      <w:r w:rsidRPr="003C2C41">
        <w:rPr>
          <w:rFonts w:ascii="ＭＳ ゴシック" w:eastAsia="ＭＳ ゴシック" w:hAnsi="ＭＳ ゴシック"/>
          <w:sz w:val="24"/>
          <w:szCs w:val="24"/>
        </w:rPr>
        <w:t>,B</w:t>
      </w:r>
      <w:r w:rsidRPr="003C2C41">
        <w:rPr>
          <w:rFonts w:ascii="ＭＳ ゴシック" w:eastAsia="ＭＳ ゴシック" w:hAnsi="ＭＳ ゴシック" w:hint="eastAsia"/>
          <w:sz w:val="24"/>
          <w:szCs w:val="24"/>
        </w:rPr>
        <w:t>：できる</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：努力が必要の</w:t>
      </w:r>
      <w:r w:rsidRPr="003C2C41">
        <w:rPr>
          <w:rFonts w:ascii="ＭＳ ゴシック" w:eastAsia="ＭＳ ゴシック" w:hAnsi="ＭＳ ゴシック"/>
          <w:sz w:val="24"/>
          <w:szCs w:val="24"/>
        </w:rPr>
        <w:t>3</w:t>
      </w:r>
      <w:r w:rsidRPr="003C2C41">
        <w:rPr>
          <w:rFonts w:ascii="ＭＳ ゴシック" w:eastAsia="ＭＳ ゴシック" w:hAnsi="ＭＳ ゴシック" w:hint="eastAsia"/>
          <w:sz w:val="24"/>
          <w:szCs w:val="24"/>
        </w:rPr>
        <w:t>段階評価です。評価が</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であった場合には補修的研修を受ける必要があります。そして再評価し、</w:t>
      </w:r>
      <w:r w:rsidRPr="003C2C41">
        <w:rPr>
          <w:rFonts w:ascii="ＭＳ ゴシック" w:eastAsia="ＭＳ ゴシック" w:hAnsi="ＭＳ ゴシック"/>
          <w:sz w:val="24"/>
          <w:szCs w:val="24"/>
        </w:rPr>
        <w:t>B</w:t>
      </w:r>
      <w:r w:rsidRPr="003C2C41">
        <w:rPr>
          <w:rFonts w:ascii="ＭＳ ゴシック" w:eastAsia="ＭＳ ゴシック" w:hAnsi="ＭＳ ゴシック" w:hint="eastAsia"/>
          <w:sz w:val="24"/>
          <w:szCs w:val="24"/>
        </w:rPr>
        <w:t>以上になることが必要です。指導医は、態度も、</w:t>
      </w:r>
      <w:r w:rsidRPr="003C2C41">
        <w:rPr>
          <w:rFonts w:ascii="ＭＳ ゴシック" w:eastAsia="ＭＳ ゴシック" w:hAnsi="ＭＳ ゴシック"/>
          <w:sz w:val="24"/>
          <w:szCs w:val="24"/>
        </w:rPr>
        <w:t>3</w:t>
      </w:r>
      <w:r w:rsidRPr="003C2C41">
        <w:rPr>
          <w:rFonts w:ascii="ＭＳ ゴシック" w:eastAsia="ＭＳ ゴシック" w:hAnsi="ＭＳ ゴシック" w:hint="eastAsia"/>
          <w:sz w:val="24"/>
          <w:szCs w:val="24"/>
        </w:rPr>
        <w:t>段階評価（</w:t>
      </w:r>
      <w:r w:rsidRPr="003C2C41">
        <w:rPr>
          <w:rFonts w:ascii="ＭＳ ゴシック" w:eastAsia="ＭＳ ゴシック" w:hAnsi="ＭＳ ゴシック"/>
          <w:sz w:val="24"/>
          <w:szCs w:val="24"/>
        </w:rPr>
        <w:t>A</w:t>
      </w:r>
      <w:r w:rsidRPr="003C2C41">
        <w:rPr>
          <w:rFonts w:ascii="ＭＳ ゴシック" w:eastAsia="ＭＳ ゴシック" w:hAnsi="ＭＳ ゴシック" w:hint="eastAsia"/>
          <w:sz w:val="24"/>
          <w:szCs w:val="24"/>
        </w:rPr>
        <w:t>：良好、</w:t>
      </w:r>
      <w:r w:rsidRPr="003C2C41">
        <w:rPr>
          <w:rFonts w:ascii="ＭＳ ゴシック" w:eastAsia="ＭＳ ゴシック" w:hAnsi="ＭＳ ゴシック"/>
          <w:sz w:val="24"/>
          <w:szCs w:val="24"/>
        </w:rPr>
        <w:t>B</w:t>
      </w:r>
      <w:r w:rsidRPr="003C2C41">
        <w:rPr>
          <w:rFonts w:ascii="ＭＳ ゴシック" w:eastAsia="ＭＳ ゴシック" w:hAnsi="ＭＳ ゴシック" w:hint="eastAsia"/>
          <w:sz w:val="24"/>
          <w:szCs w:val="24"/>
        </w:rPr>
        <w:t>：普通、</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：問題あり）で評価します。</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の場合はその内容を記載します。態度評価にあたっては</w:t>
      </w:r>
      <w:r w:rsidRPr="003C2C41">
        <w:rPr>
          <w:rFonts w:ascii="ＭＳ ゴシック" w:eastAsia="ＭＳ ゴシック" w:hAnsi="ＭＳ ゴシック"/>
          <w:sz w:val="24"/>
          <w:szCs w:val="24"/>
        </w:rPr>
        <w:t>(4)</w:t>
      </w:r>
      <w:r w:rsidRPr="003C2C41">
        <w:rPr>
          <w:rFonts w:ascii="ＭＳ ゴシック" w:eastAsia="ＭＳ ゴシック" w:hAnsi="ＭＳ ゴシック" w:hint="eastAsia"/>
          <w:sz w:val="24"/>
          <w:szCs w:val="24"/>
        </w:rPr>
        <w:t>に述べるような多職種評価が参考にされます。評価表は</w:t>
      </w:r>
      <w:r w:rsidRPr="003C2C41">
        <w:rPr>
          <w:rFonts w:ascii="ＭＳ ゴシック" w:eastAsia="ＭＳ ゴシック" w:hAnsi="ＭＳ ゴシック"/>
          <w:sz w:val="24"/>
          <w:szCs w:val="24"/>
        </w:rPr>
        <w:t>E</w:t>
      </w:r>
      <w:r w:rsidRPr="003C2C41">
        <w:rPr>
          <w:rFonts w:ascii="ＭＳ ゴシック" w:eastAsia="ＭＳ ゴシック" w:hAnsi="ＭＳ ゴシック" w:hint="eastAsia"/>
          <w:sz w:val="24"/>
          <w:szCs w:val="24"/>
        </w:rPr>
        <w:t>メールで専攻医に送信し、専攻医はコメントがある場合は記載して指導医に返信します。</w:t>
      </w:r>
    </w:p>
    <w:p w:rsidR="00CC2D03" w:rsidRPr="003C2C41" w:rsidRDefault="00CC2D03" w:rsidP="0093118A">
      <w:pPr>
        <w:tabs>
          <w:tab w:val="left" w:pos="709"/>
        </w:tabs>
        <w:rPr>
          <w:rFonts w:ascii="ＭＳ ゴシック" w:eastAsia="ＭＳ ゴシック" w:hAnsi="ＭＳ ゴシック"/>
          <w:sz w:val="24"/>
          <w:szCs w:val="24"/>
        </w:rPr>
      </w:pPr>
      <w:r w:rsidRPr="003C2C41">
        <w:rPr>
          <w:rFonts w:ascii="ＭＳ ゴシック" w:eastAsia="ＭＳ ゴシック" w:hAnsi="ＭＳ ゴシック"/>
          <w:sz w:val="24"/>
          <w:szCs w:val="24"/>
        </w:rPr>
        <w:t xml:space="preserve">(3) </w:t>
      </w:r>
      <w:r w:rsidRPr="003C2C41">
        <w:rPr>
          <w:rFonts w:ascii="ＭＳ ゴシック" w:eastAsia="ＭＳ ゴシック" w:hAnsi="ＭＳ ゴシック" w:hint="eastAsia"/>
          <w:sz w:val="24"/>
          <w:szCs w:val="24"/>
        </w:rPr>
        <w:t>プログラム管理委員会への専攻医研修実績記録（別添）と評価表の提出</w:t>
      </w:r>
    </w:p>
    <w:p w:rsidR="00CC2D03" w:rsidRPr="003C2C41" w:rsidRDefault="00CC2D03" w:rsidP="0093118A">
      <w:pPr>
        <w:tabs>
          <w:tab w:val="left" w:pos="709"/>
        </w:tabs>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lastRenderedPageBreak/>
        <w:t>専攻医は研修した内容の記録と、教育法への評価があればそれを評価表に記載し、年１回（</w:t>
      </w:r>
      <w:r w:rsidRPr="003C2C41">
        <w:rPr>
          <w:rFonts w:ascii="ＭＳ ゴシック" w:eastAsia="ＭＳ ゴシック" w:hAnsi="ＭＳ ゴシック"/>
          <w:sz w:val="24"/>
          <w:szCs w:val="24"/>
        </w:rPr>
        <w:t>11</w:t>
      </w:r>
      <w:r w:rsidRPr="003C2C41">
        <w:rPr>
          <w:rFonts w:ascii="ＭＳ ゴシック" w:eastAsia="ＭＳ ゴシック" w:hAnsi="ＭＳ ゴシック" w:hint="eastAsia"/>
          <w:sz w:val="24"/>
          <w:szCs w:val="24"/>
        </w:rPr>
        <w:t>月を予定）にプログラム管理委員会に提出します。</w:t>
      </w:r>
    </w:p>
    <w:p w:rsidR="00CC2D03" w:rsidRPr="003C2C41" w:rsidRDefault="00CC2D03" w:rsidP="0093118A">
      <w:pPr>
        <w:tabs>
          <w:tab w:val="left" w:pos="709"/>
        </w:tabs>
        <w:rPr>
          <w:rFonts w:ascii="ＭＳ ゴシック" w:eastAsia="ＭＳ ゴシック" w:hAnsi="ＭＳ ゴシック"/>
          <w:sz w:val="24"/>
          <w:szCs w:val="24"/>
        </w:rPr>
      </w:pPr>
      <w:r w:rsidRPr="003C2C41">
        <w:rPr>
          <w:rFonts w:ascii="ＭＳ ゴシック" w:eastAsia="ＭＳ ゴシック" w:hAnsi="ＭＳ ゴシック"/>
          <w:sz w:val="24"/>
          <w:szCs w:val="24"/>
        </w:rPr>
        <w:t xml:space="preserve">(4) </w:t>
      </w:r>
      <w:r w:rsidRPr="003C2C41">
        <w:rPr>
          <w:rFonts w:ascii="ＭＳ ゴシック" w:eastAsia="ＭＳ ゴシック" w:hAnsi="ＭＳ ゴシック" w:hint="eastAsia"/>
          <w:sz w:val="24"/>
          <w:szCs w:val="24"/>
        </w:rPr>
        <w:t>指導医による研修内容の評価</w:t>
      </w:r>
    </w:p>
    <w:p w:rsidR="00CC2D03" w:rsidRPr="003C2C41" w:rsidRDefault="00CC2D03" w:rsidP="0093118A">
      <w:pPr>
        <w:tabs>
          <w:tab w:val="left" w:pos="709"/>
        </w:tabs>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指導医は、プログラムにそった研修内容の確認のみでなく、臨床検査技師、看護師、その他の医療職種との関連についても評価します。研修に関わった臨床検査技師、看護師、その他の医療関係職種による専攻医の研修態度などについて意見を求め、態度の評価の参考にします。</w:t>
      </w:r>
    </w:p>
    <w:p w:rsidR="00CC2D03" w:rsidRPr="003C2C41" w:rsidRDefault="00CC2D03" w:rsidP="0093118A">
      <w:pPr>
        <w:tabs>
          <w:tab w:val="left" w:pos="709"/>
        </w:tabs>
        <w:rPr>
          <w:rFonts w:ascii="ＭＳ ゴシック" w:eastAsia="ＭＳ ゴシック" w:hAnsi="ＭＳ ゴシック"/>
          <w:sz w:val="24"/>
          <w:szCs w:val="24"/>
        </w:rPr>
      </w:pPr>
      <w:r w:rsidRPr="003C2C41">
        <w:rPr>
          <w:rFonts w:ascii="ＭＳ ゴシック" w:eastAsia="ＭＳ ゴシック" w:hAnsi="ＭＳ ゴシック"/>
          <w:sz w:val="24"/>
          <w:szCs w:val="24"/>
        </w:rPr>
        <w:t xml:space="preserve">(5) </w:t>
      </w:r>
      <w:r w:rsidRPr="003C2C41">
        <w:rPr>
          <w:rFonts w:ascii="ＭＳ ゴシック" w:eastAsia="ＭＳ ゴシック" w:hAnsi="ＭＳ ゴシック" w:hint="eastAsia"/>
          <w:sz w:val="24"/>
          <w:szCs w:val="24"/>
        </w:rPr>
        <w:t>専門研修の最終評価と研修終了証</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sz w:val="24"/>
          <w:szCs w:val="24"/>
        </w:rPr>
        <w:t>3</w:t>
      </w:r>
      <w:r w:rsidRPr="003C2C41">
        <w:rPr>
          <w:rFonts w:ascii="ＭＳ ゴシック" w:eastAsia="ＭＳ ゴシック" w:hAnsi="ＭＳ ゴシック" w:hint="eastAsia"/>
          <w:sz w:val="24"/>
          <w:szCs w:val="24"/>
        </w:rPr>
        <w:t>年間の研修プログラム修了時に、プログラム統括責任者はプログラム管理委員会を開催し、書類の点検と専攻医の面接試験とを行います。提出書類は、①</w:t>
      </w:r>
      <w:r w:rsidRPr="003C2C41">
        <w:rPr>
          <w:rFonts w:ascii="ＭＳ ゴシック" w:eastAsia="ＭＳ ゴシック" w:hAnsi="ＭＳ ゴシック"/>
          <w:sz w:val="24"/>
          <w:szCs w:val="24"/>
        </w:rPr>
        <w:t xml:space="preserve"> </w:t>
      </w:r>
      <w:r w:rsidRPr="003C2C41">
        <w:rPr>
          <w:rFonts w:ascii="ＭＳ ゴシック" w:eastAsia="ＭＳ ゴシック" w:hAnsi="ＭＳ ゴシック" w:hint="eastAsia"/>
          <w:sz w:val="24"/>
          <w:szCs w:val="24"/>
        </w:rPr>
        <w:t>専攻医の提出による専研修実績記録、②「経験目標」で定める項目についての記録、③「臨床現場を離れた学習」で定める講習会出席記録、④指導医の提出による評価表（医師としての適性評価を含む）、です。面接試験は、書類の点検で問題のあった事項については（例：評価</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であったものを克服したか、医師としての適性についてのコメントなど）確認します。専門医として適格と評価されると、研修終了証の発行を受けます。専攻医は研修終了証をえてから専門医試験の申請を行います。</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cs="Arial" w:hint="eastAsia"/>
          <w:b/>
          <w:sz w:val="24"/>
          <w:szCs w:val="24"/>
        </w:rPr>
        <w:t>１０．</w:t>
      </w:r>
      <w:r w:rsidRPr="003C2C41">
        <w:rPr>
          <w:rFonts w:ascii="ＭＳ ゴシック" w:eastAsia="ＭＳ ゴシック" w:hAnsi="ＭＳ ゴシック" w:hint="eastAsia"/>
          <w:bCs/>
          <w:sz w:val="24"/>
          <w:szCs w:val="24"/>
        </w:rPr>
        <w:t>研修</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管理委員会</w:t>
      </w:r>
      <w:r w:rsidRPr="003C2C41">
        <w:rPr>
          <w:rFonts w:ascii="ＭＳ ゴシック" w:eastAsia="ＭＳ ゴシック" w:hAnsi="ＭＳ ゴシック"/>
          <w:bCs/>
          <w:sz w:val="24"/>
          <w:szCs w:val="24"/>
        </w:rPr>
        <w:t xml:space="preserve"> </w:t>
      </w:r>
      <w:r w:rsidRPr="003C2C41">
        <w:rPr>
          <w:rFonts w:ascii="ＭＳ ゴシック" w:eastAsia="ＭＳ ゴシック" w:hAnsi="ＭＳ ゴシック" w:hint="eastAsia"/>
          <w:bCs/>
          <w:sz w:val="24"/>
          <w:szCs w:val="24"/>
        </w:rPr>
        <w:t>について</w:t>
      </w:r>
      <w:r w:rsidRPr="003C2C41">
        <w:rPr>
          <w:rFonts w:ascii="ＭＳ ゴシック" w:eastAsia="ＭＳ ゴシック" w:hAnsi="ＭＳ ゴシック"/>
          <w:sz w:val="24"/>
          <w:szCs w:val="24"/>
        </w:rPr>
        <w:t xml:space="preserve"> </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基幹施設である</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大学臨床検査科には研修プログラム管理委員会と、プログラム統括責任者（委員長）を置き、連携施設には指導医を含む研修担当グループをおきます。</w:t>
      </w:r>
    </w:p>
    <w:p w:rsidR="00CC2D03" w:rsidRPr="003C2C41" w:rsidRDefault="00CC2D03" w:rsidP="0093118A">
      <w:pPr>
        <w:numPr>
          <w:ilvl w:val="0"/>
          <w:numId w:val="14"/>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管理委員会の役割</w:t>
      </w:r>
    </w:p>
    <w:p w:rsidR="00CC2D03" w:rsidRPr="003C2C41" w:rsidRDefault="00CC2D03" w:rsidP="0093118A">
      <w:pPr>
        <w:ind w:left="42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基幹施設にはプログラム管理委員会とプログラム統括責任者が置かれています。プログラム管理委員会</w:t>
      </w:r>
      <w:r w:rsidRPr="00901412">
        <w:rPr>
          <w:rFonts w:ascii="ＭＳ ゴシック" w:eastAsia="ＭＳ ゴシック" w:hAnsi="ＭＳ ゴシック" w:hint="eastAsia"/>
          <w:sz w:val="24"/>
          <w:szCs w:val="24"/>
        </w:rPr>
        <w:t>は</w:t>
      </w:r>
      <w:r w:rsidRPr="00901412">
        <w:rPr>
          <w:rFonts w:ascii="ＭＳ ゴシック" w:eastAsia="ＭＳ ゴシック" w:hAnsi="ＭＳ ゴシック" w:hint="eastAsia"/>
          <w:color w:val="FF0000"/>
          <w:sz w:val="24"/>
          <w:szCs w:val="24"/>
        </w:rPr>
        <w:t>専門研修</w:t>
      </w:r>
      <w:r w:rsidRPr="00A11F42">
        <w:rPr>
          <w:rFonts w:ascii="ＭＳ ゴシック" w:eastAsia="ＭＳ ゴシック" w:hAnsi="ＭＳ ゴシック" w:hint="eastAsia"/>
          <w:color w:val="FF0000"/>
          <w:sz w:val="24"/>
          <w:szCs w:val="24"/>
        </w:rPr>
        <w:t>プログラム統括責任者</w:t>
      </w:r>
      <w:r>
        <w:rPr>
          <w:rFonts w:ascii="ＭＳ ゴシック" w:eastAsia="ＭＳ ゴシック" w:hAnsi="ＭＳ ゴシック" w:hint="eastAsia"/>
          <w:color w:val="FF0000"/>
          <w:sz w:val="24"/>
          <w:szCs w:val="24"/>
        </w:rPr>
        <w:t>、基幹施設の指導医、必要に応じ専門研修プログラム連携施設担当者</w:t>
      </w:r>
      <w:r w:rsidRPr="00A11F42">
        <w:rPr>
          <w:rFonts w:ascii="ＭＳ ゴシック" w:eastAsia="ＭＳ ゴシック" w:hAnsi="ＭＳ ゴシック" w:hint="eastAsia"/>
          <w:color w:val="FF0000"/>
          <w:sz w:val="24"/>
          <w:szCs w:val="24"/>
        </w:rPr>
        <w:t>を</w:t>
      </w:r>
      <w:r>
        <w:rPr>
          <w:rFonts w:ascii="ＭＳ ゴシック" w:eastAsia="ＭＳ ゴシック" w:hAnsi="ＭＳ ゴシック" w:hint="eastAsia"/>
          <w:color w:val="FF0000"/>
          <w:sz w:val="24"/>
          <w:szCs w:val="24"/>
        </w:rPr>
        <w:t>メンバーとして</w:t>
      </w:r>
      <w:r w:rsidRPr="00901412">
        <w:rPr>
          <w:rFonts w:ascii="ＭＳ ゴシック" w:eastAsia="ＭＳ ゴシック" w:hAnsi="ＭＳ ゴシック" w:hint="eastAsia"/>
          <w:sz w:val="24"/>
          <w:szCs w:val="24"/>
        </w:rPr>
        <w:t>構成されています。</w:t>
      </w:r>
      <w:r w:rsidRPr="003C2C41">
        <w:rPr>
          <w:rFonts w:ascii="ＭＳ ゴシック" w:eastAsia="ＭＳ ゴシック" w:hAnsi="ＭＳ ゴシック" w:hint="eastAsia"/>
          <w:sz w:val="24"/>
          <w:szCs w:val="24"/>
        </w:rPr>
        <w:t>プログラム管理委員会はプログラムの作成を行い、専攻医による研修開始が決定したら、専攻医との協議により、プログラムの若干の改変、専攻医の研修環境の確保を行います。研修が始まったら、１年に一回、委員会を開催し、専攻医研修実績記録、評価表の提出を求め内容を検閲し、不備な点があれば指導医に指摘します。規定の期間の研修が修了したらその認定を行い、修了証を発行します。</w:t>
      </w:r>
      <w:r w:rsidRPr="003C2C41">
        <w:rPr>
          <w:rFonts w:ascii="ＭＳ ゴシック" w:eastAsia="ＭＳ ゴシック" w:hAnsi="ＭＳ ゴシック"/>
          <w:sz w:val="24"/>
          <w:szCs w:val="24"/>
        </w:rPr>
        <w:tab/>
      </w:r>
    </w:p>
    <w:p w:rsidR="00CC2D03" w:rsidRPr="003C2C41" w:rsidRDefault="00CC2D03" w:rsidP="0093118A">
      <w:pPr>
        <w:numPr>
          <w:ilvl w:val="0"/>
          <w:numId w:val="14"/>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プログラム統括責任者の要件と役割</w:t>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p>
    <w:p w:rsidR="00CC2D03" w:rsidRPr="003C2C41" w:rsidRDefault="00CC2D03" w:rsidP="0093118A">
      <w:pPr>
        <w:ind w:left="42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プログラム統括責任者は、指導医の基準を満たし、かつ研修施設の臨床検査部長または副部長</w:t>
      </w:r>
      <w:r w:rsidRPr="00A11F42">
        <w:rPr>
          <w:rFonts w:ascii="ＭＳ ゴシック" w:eastAsia="ＭＳ ゴシック" w:hAnsi="ＭＳ ゴシック" w:hint="eastAsia"/>
          <w:strike/>
          <w:color w:val="FF0000"/>
          <w:sz w:val="24"/>
          <w:szCs w:val="24"/>
        </w:rPr>
        <w:t>であり、学位を有するもの</w:t>
      </w:r>
      <w:r w:rsidRPr="003C2C41">
        <w:rPr>
          <w:rFonts w:ascii="ＭＳ ゴシック" w:eastAsia="ＭＳ ゴシック" w:hAnsi="ＭＳ ゴシック" w:hint="eastAsia"/>
          <w:sz w:val="24"/>
          <w:szCs w:val="24"/>
        </w:rPr>
        <w:t>があたります。統括責任者はプ</w:t>
      </w:r>
      <w:r w:rsidRPr="003C2C41">
        <w:rPr>
          <w:rFonts w:ascii="ＭＳ ゴシック" w:eastAsia="ＭＳ ゴシック" w:hAnsi="ＭＳ ゴシック" w:hint="eastAsia"/>
          <w:sz w:val="24"/>
          <w:szCs w:val="24"/>
        </w:rPr>
        <w:lastRenderedPageBreak/>
        <w:t>ログラム管理委員会を組織し、プログラムの策定、運用の評価、専攻医選定、専攻医の評価とプログラム修了判定の最終責任を負います。</w:t>
      </w:r>
    </w:p>
    <w:p w:rsidR="00CC2D03" w:rsidRPr="003C2C41" w:rsidRDefault="00CC2D03" w:rsidP="0093118A">
      <w:pPr>
        <w:numPr>
          <w:ilvl w:val="0"/>
          <w:numId w:val="14"/>
        </w:num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連携施設での組織</w:t>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r w:rsidRPr="003C2C41">
        <w:rPr>
          <w:rFonts w:ascii="ＭＳ ゴシック" w:eastAsia="ＭＳ ゴシック" w:hAnsi="ＭＳ ゴシック"/>
          <w:sz w:val="24"/>
          <w:szCs w:val="24"/>
        </w:rPr>
        <w:tab/>
      </w:r>
    </w:p>
    <w:p w:rsidR="00CC2D03" w:rsidRPr="00C351F6" w:rsidRDefault="00CC2D03" w:rsidP="0093118A">
      <w:pPr>
        <w:ind w:left="420"/>
        <w:rPr>
          <w:rFonts w:ascii="ＭＳ ゴシック" w:eastAsia="ＭＳ ゴシック" w:hAnsi="ＭＳ ゴシック"/>
          <w:color w:val="FF0000"/>
          <w:sz w:val="24"/>
          <w:szCs w:val="24"/>
        </w:rPr>
      </w:pPr>
      <w:r w:rsidRPr="003C2C41">
        <w:rPr>
          <w:rFonts w:ascii="ＭＳ ゴシック" w:eastAsia="ＭＳ ゴシック" w:hAnsi="ＭＳ ゴシック" w:hint="eastAsia"/>
          <w:sz w:val="24"/>
          <w:szCs w:val="24"/>
        </w:rPr>
        <w:t>連携施設では専門医（指導医）</w:t>
      </w:r>
      <w:r w:rsidRPr="00A11F42">
        <w:rPr>
          <w:rFonts w:ascii="ＭＳ ゴシック" w:eastAsia="ＭＳ ゴシック" w:hAnsi="ＭＳ ゴシック" w:hint="eastAsia"/>
          <w:color w:val="FF0000"/>
          <w:sz w:val="24"/>
          <w:szCs w:val="24"/>
        </w:rPr>
        <w:t>が</w:t>
      </w:r>
      <w:r w:rsidRPr="00A11F42">
        <w:rPr>
          <w:rFonts w:ascii="ＭＳ ゴシック" w:eastAsia="ＭＳ ゴシック" w:hAnsi="ＭＳ ゴシック" w:hint="eastAsia"/>
          <w:strike/>
          <w:color w:val="FF0000"/>
          <w:sz w:val="24"/>
          <w:szCs w:val="24"/>
        </w:rPr>
        <w:t>、臨床検査技師からなる</w:t>
      </w:r>
      <w:r w:rsidRPr="00A11F42">
        <w:rPr>
          <w:rFonts w:ascii="ＭＳ ゴシック" w:eastAsia="ＭＳ ゴシック" w:hAnsi="ＭＳ ゴシック"/>
          <w:strike/>
          <w:color w:val="FF0000"/>
          <w:sz w:val="24"/>
          <w:szCs w:val="24"/>
        </w:rPr>
        <w:t>2</w:t>
      </w:r>
      <w:r w:rsidRPr="00A11F42">
        <w:rPr>
          <w:rFonts w:ascii="ＭＳ ゴシック" w:eastAsia="ＭＳ ゴシック" w:hAnsi="ＭＳ ゴシック" w:hint="eastAsia"/>
          <w:strike/>
          <w:color w:val="FF0000"/>
          <w:sz w:val="24"/>
          <w:szCs w:val="24"/>
        </w:rPr>
        <w:t>名以上の専門研修担当グループを構成し、</w:t>
      </w:r>
      <w:r w:rsidRPr="003C2C41">
        <w:rPr>
          <w:rFonts w:ascii="ＭＳ ゴシック" w:eastAsia="ＭＳ ゴシック" w:hAnsi="ＭＳ ゴシック" w:hint="eastAsia"/>
          <w:sz w:val="24"/>
          <w:szCs w:val="24"/>
        </w:rPr>
        <w:t>連携施設での研修終了時に</w:t>
      </w:r>
      <w:r w:rsidRPr="00A11F42">
        <w:rPr>
          <w:rFonts w:ascii="ＭＳ ゴシック" w:eastAsia="ＭＳ ゴシック" w:hAnsi="ＭＳ ゴシック" w:hint="eastAsia"/>
          <w:strike/>
          <w:color w:val="FF0000"/>
          <w:sz w:val="24"/>
          <w:szCs w:val="24"/>
        </w:rPr>
        <w:t>グループ内で</w:t>
      </w:r>
      <w:r w:rsidRPr="003C2C41">
        <w:rPr>
          <w:rFonts w:ascii="ＭＳ ゴシック" w:eastAsia="ＭＳ ゴシック" w:hAnsi="ＭＳ ゴシック" w:hint="eastAsia"/>
          <w:sz w:val="24"/>
          <w:szCs w:val="24"/>
        </w:rPr>
        <w:t>研修状況、問題点を確認</w:t>
      </w:r>
      <w:r w:rsidRPr="00A11F42">
        <w:rPr>
          <w:rFonts w:ascii="ＭＳ ゴシック" w:eastAsia="ＭＳ ゴシック" w:hAnsi="ＭＳ ゴシック" w:hint="eastAsia"/>
          <w:strike/>
          <w:color w:val="FF0000"/>
          <w:sz w:val="24"/>
          <w:szCs w:val="24"/>
        </w:rPr>
        <w:t>、協議</w:t>
      </w:r>
      <w:r w:rsidRPr="003C2C41">
        <w:rPr>
          <w:rFonts w:ascii="ＭＳ ゴシック" w:eastAsia="ＭＳ ゴシック" w:hAnsi="ＭＳ ゴシック" w:hint="eastAsia"/>
          <w:sz w:val="24"/>
          <w:szCs w:val="24"/>
        </w:rPr>
        <w:t>し、基幹施設の統括責任者に報告書を提出します。必要に応じ、代表者（専門医・指導医）が基幹施設に出向き、統括責任者と問題点を協議します。</w:t>
      </w:r>
      <w:r w:rsidRPr="00C351F6">
        <w:rPr>
          <w:rFonts w:ascii="ＭＳ ゴシック" w:eastAsia="ＭＳ ゴシック" w:hAnsi="ＭＳ ゴシック" w:hint="eastAsia"/>
          <w:color w:val="FF0000"/>
          <w:sz w:val="24"/>
          <w:szCs w:val="24"/>
        </w:rPr>
        <w:t>専</w:t>
      </w:r>
      <w:r>
        <w:rPr>
          <w:rFonts w:ascii="ＭＳ ゴシック" w:eastAsia="ＭＳ ゴシック" w:hAnsi="ＭＳ ゴシック" w:hint="eastAsia"/>
          <w:color w:val="FF0000"/>
          <w:sz w:val="24"/>
          <w:szCs w:val="24"/>
        </w:rPr>
        <w:t>門医が複数名いる場合は専門研修担当グループを形成して任にあたります。</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b/>
          <w:sz w:val="24"/>
          <w:szCs w:val="24"/>
        </w:rPr>
        <w:t>１１．</w:t>
      </w:r>
      <w:r w:rsidRPr="003C2C41">
        <w:rPr>
          <w:rFonts w:ascii="ＭＳ ゴシック" w:eastAsia="ＭＳ ゴシック" w:hAnsi="ＭＳ ゴシック" w:hint="eastAsia"/>
          <w:sz w:val="24"/>
          <w:szCs w:val="24"/>
        </w:rPr>
        <w:t>専攻医の就業環境について</w:t>
      </w:r>
      <w:r w:rsidRPr="003C2C41">
        <w:rPr>
          <w:rFonts w:ascii="ＭＳ ゴシック" w:eastAsia="ＭＳ ゴシック" w:hAnsi="ＭＳ ゴシック"/>
          <w:sz w:val="24"/>
          <w:szCs w:val="24"/>
        </w:rPr>
        <w:t xml:space="preserve"> </w:t>
      </w:r>
    </w:p>
    <w:p w:rsidR="00CC2D03" w:rsidRPr="003C2C41" w:rsidRDefault="00CC2D03" w:rsidP="0093118A">
      <w:pPr>
        <w:wordWrap w:val="0"/>
        <w:jc w:val="right"/>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基幹施設に雇用されている場合は、基幹施設の施設長・管理者（院長など）が専攻医の労働環境、労働安全、勤務条件の責任を持ち、プログラム統括責任者は施設長と協議する責務を負います。勤務形態は雇用されている施設の規定（給与、休日、福利厚生など）に準じますが、原則として労働基準法にそって、週</w:t>
      </w:r>
      <w:r w:rsidRPr="003C2C41">
        <w:rPr>
          <w:rFonts w:ascii="ＭＳ ゴシック" w:eastAsia="ＭＳ ゴシック" w:hAnsi="ＭＳ ゴシック"/>
          <w:sz w:val="24"/>
          <w:szCs w:val="24"/>
        </w:rPr>
        <w:t>40</w:t>
      </w:r>
      <w:r w:rsidRPr="003C2C41">
        <w:rPr>
          <w:rFonts w:ascii="ＭＳ ゴシック" w:eastAsia="ＭＳ ゴシック" w:hAnsi="ＭＳ ゴシック" w:hint="eastAsia"/>
          <w:sz w:val="24"/>
          <w:szCs w:val="24"/>
        </w:rPr>
        <w:t>時間以内の勤務時間で、過大な勤務時間でメンタルを含めた健康に支障がでないよう配慮しています。心身の健康面に問題が生じた場合は、原則施設の産業医を中心に対処しますが、メンタル事案において統括責任者または指導医自身が当事者でない場合は、それら指導陣も対処にあたります。</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b/>
          <w:sz w:val="24"/>
          <w:szCs w:val="24"/>
        </w:rPr>
        <w:t>１２．</w:t>
      </w:r>
      <w:r w:rsidRPr="003C2C41">
        <w:rPr>
          <w:rFonts w:ascii="ＭＳ ゴシック" w:eastAsia="ＭＳ ゴシック" w:hAnsi="ＭＳ ゴシック" w:hint="eastAsia"/>
          <w:sz w:val="24"/>
          <w:szCs w:val="24"/>
        </w:rPr>
        <w:t>研修プログラムの改善方法</w:t>
      </w:r>
      <w:r w:rsidRPr="003C2C41">
        <w:rPr>
          <w:rFonts w:ascii="ＭＳ ゴシック" w:eastAsia="ＭＳ ゴシック" w:hAnsi="ＭＳ ゴシック"/>
          <w:sz w:val="24"/>
          <w:szCs w:val="24"/>
        </w:rPr>
        <w:t xml:space="preserve"> </w:t>
      </w:r>
    </w:p>
    <w:p w:rsidR="00CC2D03" w:rsidRPr="003C2C41" w:rsidRDefault="00CC2D03" w:rsidP="0093118A">
      <w:pPr>
        <w:wordWrap w:val="0"/>
        <w:jc w:val="right"/>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１）専攻医からの申し立てによる改善</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専攻医には有益で安全な研修環境が提供されなければなりません。そのために専攻医は研修プログラムや指導医を評価する権利があります。専攻医は、定期的（年に</w:t>
      </w:r>
      <w:r w:rsidRPr="003C2C41">
        <w:rPr>
          <w:rFonts w:ascii="ＭＳ ゴシック" w:eastAsia="ＭＳ ゴシック" w:hAnsi="ＭＳ ゴシック"/>
          <w:sz w:val="24"/>
          <w:szCs w:val="24"/>
        </w:rPr>
        <w:t>1</w:t>
      </w:r>
      <w:r w:rsidRPr="003C2C41">
        <w:rPr>
          <w:rFonts w:ascii="ＭＳ ゴシック" w:eastAsia="ＭＳ ゴシック" w:hAnsi="ＭＳ ゴシック" w:hint="eastAsia"/>
          <w:sz w:val="24"/>
          <w:szCs w:val="24"/>
        </w:rPr>
        <w:t>回）に開催されるプログラム管理委員会に、研修プログラムの内容と実施状況ならびに指導医の教育法に対する評価を評価表に記入して提出します。なお、緊急に専攻医が申し立てる必要を感じた場合は、プログラム運営委員会の一人に意見書を提出します。専攻医の申し立てがあった場合、プログラム管理委員会は定期開催される委員会内で協議して、事情聴取が必要と判断された場合は指導医に事情聴取の上、改善が必要であるなら改善を求めることを行ないます。そしてその経緯を専攻医に通知し、同時に専門医機構臨床検査領域研修委員会にも通知することで、専攻医に不利益が及ばないようにされています。臨時の訴えについては、訴えを受け付けた委員はプログラム統括責任者に委員会を開催するよう要求し、上述の協議、対策を行います。また、施設</w:t>
      </w:r>
      <w:r w:rsidRPr="003C2C41">
        <w:rPr>
          <w:rFonts w:ascii="ＭＳ ゴシック" w:eastAsia="ＭＳ ゴシック" w:hAnsi="ＭＳ ゴシック" w:hint="eastAsia"/>
          <w:sz w:val="24"/>
          <w:szCs w:val="24"/>
        </w:rPr>
        <w:lastRenderedPageBreak/>
        <w:t>内の委員会で対応が困難な場合は日本専門医制機構の臨床検査領域研修委員会に相談することも可能です。</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sz w:val="24"/>
          <w:szCs w:val="24"/>
        </w:rPr>
        <w:t>２）</w:t>
      </w:r>
      <w:r w:rsidRPr="003C2C41">
        <w:rPr>
          <w:rFonts w:ascii="ＭＳ ゴシック" w:eastAsia="ＭＳ ゴシック" w:hAnsi="ＭＳ ゴシック" w:hint="eastAsia"/>
          <w:bCs/>
          <w:sz w:val="24"/>
          <w:szCs w:val="24"/>
        </w:rPr>
        <w:t>研修に対する監査（サイトビジット等）・調査による改善</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の研修が進行中の基幹施設は、プログラムが適切に運用されているかどうかについて、日本専門医機構のプログラム評価委員会のサイトビジットによる外部評価を受けなくてはいけません。評価チームは他領域の専門医複数名と臨床検査専門医</w:t>
      </w:r>
      <w:r w:rsidRPr="003C2C41">
        <w:rPr>
          <w:rFonts w:ascii="ＭＳ ゴシック" w:eastAsia="ＭＳ ゴシック" w:hAnsi="ＭＳ ゴシック"/>
          <w:sz w:val="24"/>
          <w:szCs w:val="24"/>
        </w:rPr>
        <w:t>1</w:t>
      </w:r>
      <w:r w:rsidRPr="003C2C41">
        <w:rPr>
          <w:rFonts w:ascii="ＭＳ ゴシック" w:eastAsia="ＭＳ ゴシック" w:hAnsi="ＭＳ ゴシック" w:hint="eastAsia"/>
          <w:sz w:val="24"/>
          <w:szCs w:val="24"/>
        </w:rPr>
        <w:t>名で構成されます。これにより領域を超えた普遍的な専門医の求められる要求事項と、評価チームは評価の結果を基幹施設のプログラム統括責任者と専門医機構の領域研修委員会に文書で提示します。基幹施設のプログラム統括責任者は指摘を受けた事項については臨床検査領域研修委員会の指導のもと改善を行うことになります。</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b/>
          <w:sz w:val="24"/>
          <w:szCs w:val="24"/>
        </w:rPr>
        <w:t>１３．</w:t>
      </w:r>
      <w:r w:rsidRPr="003C2C41">
        <w:rPr>
          <w:rFonts w:ascii="ＭＳ ゴシック" w:eastAsia="ＭＳ ゴシック" w:hAnsi="ＭＳ ゴシック" w:hint="eastAsia"/>
          <w:sz w:val="24"/>
          <w:szCs w:val="24"/>
        </w:rPr>
        <w:t>修了判定について</w:t>
      </w:r>
      <w:r w:rsidRPr="003C2C41">
        <w:rPr>
          <w:rFonts w:ascii="ＭＳ ゴシック" w:eastAsia="ＭＳ ゴシック" w:hAnsi="ＭＳ ゴシック"/>
          <w:sz w:val="24"/>
          <w:szCs w:val="24"/>
        </w:rPr>
        <w:t xml:space="preserve"> </w:t>
      </w:r>
    </w:p>
    <w:p w:rsidR="00CC2D03" w:rsidRPr="003C2C41" w:rsidRDefault="00CC2D03" w:rsidP="0093118A">
      <w:pPr>
        <w:ind w:firstLineChars="100" w:firstLine="240"/>
        <w:rPr>
          <w:rFonts w:ascii="ＭＳ ゴシック" w:eastAsia="ＭＳ ゴシック" w:hAnsi="ＭＳ ゴシック"/>
          <w:sz w:val="24"/>
          <w:szCs w:val="24"/>
        </w:rPr>
      </w:pP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sz w:val="24"/>
          <w:szCs w:val="24"/>
        </w:rPr>
        <w:t>3</w:t>
      </w:r>
      <w:r w:rsidRPr="003C2C41">
        <w:rPr>
          <w:rFonts w:ascii="ＭＳ ゴシック" w:eastAsia="ＭＳ ゴシック" w:hAnsi="ＭＳ ゴシック" w:hint="eastAsia"/>
          <w:sz w:val="24"/>
          <w:szCs w:val="24"/>
        </w:rPr>
        <w:t>年間の研修プログラム修了時に、専攻医が</w:t>
      </w:r>
      <w:r w:rsidRPr="003C2C41">
        <w:rPr>
          <w:rFonts w:ascii="ＭＳ ゴシック" w:eastAsia="ＭＳ ゴシック" w:hAnsi="ＭＳ ゴシック"/>
          <w:sz w:val="24"/>
          <w:szCs w:val="24"/>
        </w:rPr>
        <w:t xml:space="preserve">9. </w:t>
      </w:r>
      <w:r w:rsidRPr="003C2C41">
        <w:rPr>
          <w:rFonts w:ascii="ＭＳ ゴシック" w:eastAsia="ＭＳ ゴシック" w:hAnsi="ＭＳ ゴシック" w:hint="eastAsia"/>
          <w:sz w:val="24"/>
          <w:szCs w:val="24"/>
        </w:rPr>
        <w:t>専門研修の評価についての「総括評価」</w:t>
      </w:r>
      <w:r w:rsidRPr="003C2C41">
        <w:rPr>
          <w:rFonts w:ascii="ＭＳ ゴシック" w:eastAsia="ＭＳ ゴシック" w:hAnsi="ＭＳ ゴシック"/>
          <w:sz w:val="24"/>
          <w:szCs w:val="24"/>
        </w:rPr>
        <w:t xml:space="preserve"> 1</w:t>
      </w:r>
      <w:r w:rsidRPr="003C2C41">
        <w:rPr>
          <w:rFonts w:ascii="ＭＳ ゴシック" w:eastAsia="ＭＳ ゴシック" w:hAnsi="ＭＳ ゴシック" w:hint="eastAsia"/>
          <w:sz w:val="24"/>
          <w:szCs w:val="24"/>
        </w:rPr>
        <w:t>）の基準を満たしているかどうか、プログラム終了時にプログラム統括責任者がプログラム管理委員会を開催し、書類の点検と専攻医の面接試験とを行います。書類は、</w:t>
      </w:r>
      <w:r w:rsidRPr="003C2C41">
        <w:rPr>
          <w:rFonts w:ascii="ＭＳ ゴシック" w:eastAsia="ＭＳ ゴシック" w:hAnsi="ＭＳ ゴシック"/>
          <w:sz w:val="24"/>
          <w:szCs w:val="24"/>
        </w:rPr>
        <w:t xml:space="preserve">(1) </w:t>
      </w:r>
      <w:r w:rsidRPr="003C2C41">
        <w:rPr>
          <w:rFonts w:ascii="ＭＳ ゴシック" w:eastAsia="ＭＳ ゴシック" w:hAnsi="ＭＳ ゴシック" w:hint="eastAsia"/>
          <w:sz w:val="24"/>
          <w:szCs w:val="24"/>
        </w:rPr>
        <w:t>専攻医の提出による専攻医研修実績記録（添付資料を含む）、</w:t>
      </w:r>
      <w:r w:rsidRPr="003C2C41">
        <w:rPr>
          <w:rFonts w:ascii="ＭＳ ゴシック" w:eastAsia="ＭＳ ゴシック" w:hAnsi="ＭＳ ゴシック"/>
          <w:sz w:val="24"/>
          <w:szCs w:val="24"/>
        </w:rPr>
        <w:t xml:space="preserve">(2) </w:t>
      </w:r>
      <w:r w:rsidRPr="003C2C41">
        <w:rPr>
          <w:rFonts w:ascii="ＭＳ ゴシック" w:eastAsia="ＭＳ ゴシック" w:hAnsi="ＭＳ ゴシック" w:hint="eastAsia"/>
          <w:sz w:val="24"/>
          <w:szCs w:val="24"/>
        </w:rPr>
        <w:t>指導医の提出による評価表（医師としての適性の評価を含む）、につき確認します。面接試験は、書類の点検で問題のあった事項につき（例：評価</w:t>
      </w:r>
      <w:r w:rsidRPr="003C2C41">
        <w:rPr>
          <w:rFonts w:ascii="ＭＳ ゴシック" w:eastAsia="ＭＳ ゴシック" w:hAnsi="ＭＳ ゴシック"/>
          <w:sz w:val="24"/>
          <w:szCs w:val="24"/>
        </w:rPr>
        <w:t>C</w:t>
      </w:r>
      <w:r w:rsidRPr="003C2C41">
        <w:rPr>
          <w:rFonts w:ascii="ＭＳ ゴシック" w:eastAsia="ＭＳ ゴシック" w:hAnsi="ＭＳ ゴシック" w:hint="eastAsia"/>
          <w:sz w:val="24"/>
          <w:szCs w:val="24"/>
        </w:rPr>
        <w:t>であったものを克服したか、医師としての適性についてのコメントなど）確認します。プログラム管理委員会にて修了が認定されなかった場合は、不足分の再研修・補研修を実施させ、次年度に判定します。</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b/>
          <w:sz w:val="24"/>
          <w:szCs w:val="24"/>
        </w:rPr>
        <w:t>１４．</w:t>
      </w:r>
      <w:r w:rsidRPr="003C2C41">
        <w:rPr>
          <w:rFonts w:ascii="ＭＳ ゴシック" w:eastAsia="ＭＳ ゴシック" w:hAnsi="ＭＳ ゴシック" w:hint="eastAsia"/>
          <w:sz w:val="24"/>
          <w:szCs w:val="24"/>
        </w:rPr>
        <w:t>専攻医が研修プログラムの修了に向けて行うべきこと</w:t>
      </w:r>
    </w:p>
    <w:p w:rsidR="00CC2D03" w:rsidRPr="003C2C41" w:rsidRDefault="00CC2D03" w:rsidP="0093118A">
      <w:pPr>
        <w:wordWrap w:val="0"/>
        <w:jc w:val="right"/>
        <w:rPr>
          <w:rFonts w:ascii="ＭＳ ゴシック" w:eastAsia="ＭＳ ゴシック" w:hAnsi="ＭＳ ゴシック"/>
          <w:sz w:val="24"/>
          <w:szCs w:val="24"/>
        </w:rPr>
      </w:pPr>
      <w:r w:rsidRPr="003C2C41">
        <w:rPr>
          <w:rFonts w:ascii="ＭＳ ゴシック" w:eastAsia="ＭＳ ゴシック" w:hAnsi="ＭＳ ゴシック"/>
          <w:sz w:val="24"/>
          <w:szCs w:val="24"/>
        </w:rPr>
        <w:t xml:space="preserve"> </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 xml:space="preserve">　専攻医は様式●●</w:t>
      </w:r>
      <w:r w:rsidRPr="003C2C41">
        <w:rPr>
          <w:rFonts w:ascii="ＭＳ ゴシック" w:eastAsia="ＭＳ ゴシック" w:hAnsi="ＭＳ ゴシック"/>
          <w:bCs/>
          <w:sz w:val="24"/>
          <w:szCs w:val="24"/>
        </w:rPr>
        <w:t>(</w:t>
      </w:r>
      <w:r w:rsidRPr="003C2C41">
        <w:rPr>
          <w:rFonts w:ascii="ＭＳ ゴシック" w:eastAsia="ＭＳ ゴシック" w:hAnsi="ＭＳ ゴシック" w:hint="eastAsia"/>
          <w:bCs/>
          <w:sz w:val="24"/>
          <w:szCs w:val="24"/>
        </w:rPr>
        <w:t>未定</w:t>
      </w:r>
      <w:r w:rsidRPr="003C2C41">
        <w:rPr>
          <w:rFonts w:ascii="ＭＳ ゴシック" w:eastAsia="ＭＳ ゴシック" w:hAnsi="ＭＳ ゴシック"/>
          <w:bCs/>
          <w:sz w:val="24"/>
          <w:szCs w:val="24"/>
        </w:rPr>
        <w:t>)</w:t>
      </w:r>
      <w:r w:rsidRPr="003C2C41">
        <w:rPr>
          <w:rFonts w:ascii="ＭＳ ゴシック" w:eastAsia="ＭＳ ゴシック" w:hAnsi="ＭＳ ゴシック" w:hint="eastAsia"/>
          <w:bCs/>
          <w:sz w:val="24"/>
          <w:szCs w:val="24"/>
        </w:rPr>
        <w:t>を専門医認定申請年の</w:t>
      </w:r>
      <w:r w:rsidRPr="003C2C41">
        <w:rPr>
          <w:rFonts w:ascii="ＭＳ ゴシック" w:eastAsia="ＭＳ ゴシック" w:hAnsi="ＭＳ ゴシック"/>
          <w:bCs/>
          <w:sz w:val="24"/>
          <w:szCs w:val="24"/>
        </w:rPr>
        <w:t>4</w:t>
      </w:r>
      <w:r w:rsidRPr="003C2C41">
        <w:rPr>
          <w:rFonts w:ascii="ＭＳ ゴシック" w:eastAsia="ＭＳ ゴシック" w:hAnsi="ＭＳ ゴシック" w:hint="eastAsia"/>
          <w:bCs/>
          <w:sz w:val="24"/>
          <w:szCs w:val="24"/>
        </w:rPr>
        <w:t>月末までに</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管理委員会に送付してください。</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管理委員会は</w:t>
      </w:r>
      <w:r w:rsidRPr="003C2C41">
        <w:rPr>
          <w:rFonts w:ascii="ＭＳ ゴシック" w:eastAsia="ＭＳ ゴシック" w:hAnsi="ＭＳ ゴシック"/>
          <w:bCs/>
          <w:sz w:val="24"/>
          <w:szCs w:val="24"/>
        </w:rPr>
        <w:t>5</w:t>
      </w:r>
      <w:r w:rsidRPr="003C2C41">
        <w:rPr>
          <w:rFonts w:ascii="ＭＳ ゴシック" w:eastAsia="ＭＳ ゴシック" w:hAnsi="ＭＳ ゴシック" w:hint="eastAsia"/>
          <w:bCs/>
          <w:sz w:val="24"/>
          <w:szCs w:val="24"/>
        </w:rPr>
        <w:t>月末までに修了判定を行い、研修証明書を専攻医に送付します。専攻医は日本専門医機構臨床検査領域専門医委員会に専門医認定試験受験の申請を行ってください。</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 xml:space="preserve">　</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１５．</w:t>
      </w:r>
      <w:r w:rsidRPr="003C2C41">
        <w:rPr>
          <w:rFonts w:ascii="ＭＳ ゴシック" w:eastAsia="ＭＳ ゴシック" w:hAnsi="ＭＳ ゴシック" w:hint="eastAsia"/>
          <w:bCs/>
          <w:sz w:val="24"/>
          <w:szCs w:val="24"/>
        </w:rPr>
        <w:t>研修</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の施設群について</w:t>
      </w:r>
      <w:r w:rsidRPr="003C2C41">
        <w:rPr>
          <w:rFonts w:ascii="ＭＳ ゴシック" w:eastAsia="ＭＳ ゴシック" w:hAnsi="ＭＳ ゴシック"/>
          <w:bCs/>
          <w:sz w:val="24"/>
          <w:szCs w:val="24"/>
        </w:rPr>
        <w:t xml:space="preserve"> </w:t>
      </w:r>
    </w:p>
    <w:p w:rsidR="00CC2D03" w:rsidRPr="003C2C41" w:rsidRDefault="00CC2D03" w:rsidP="0093118A">
      <w:pPr>
        <w:ind w:firstLineChars="100" w:firstLine="240"/>
        <w:rPr>
          <w:rFonts w:ascii="ＭＳ ゴシック" w:eastAsia="ＭＳ ゴシック" w:hAnsi="ＭＳ ゴシック"/>
          <w:bCs/>
          <w:sz w:val="24"/>
          <w:szCs w:val="24"/>
        </w:rPr>
      </w:pP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大学附属病院が専門研修基幹施設となり、同病院臨床検査部で研修することになり、</w:t>
      </w:r>
      <w:r w:rsidRPr="003C2C41">
        <w:rPr>
          <w:rFonts w:ascii="ＭＳ ゴシック" w:eastAsia="ＭＳ ゴシック" w:hAnsi="ＭＳ ゴシック"/>
          <w:bCs/>
          <w:sz w:val="24"/>
          <w:szCs w:val="24"/>
        </w:rPr>
        <w:t xml:space="preserve"> </w:t>
      </w:r>
      <w:r w:rsidRPr="003C2C41">
        <w:rPr>
          <w:rFonts w:ascii="ＭＳ ゴシック" w:eastAsia="ＭＳ ゴシック" w:hAnsi="ＭＳ ゴシック" w:hint="eastAsia"/>
          <w:bCs/>
          <w:sz w:val="24"/>
          <w:szCs w:val="24"/>
        </w:rPr>
        <w:t>▲▲病院が専門研修連携施設となります。</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lastRenderedPageBreak/>
        <w:t xml:space="preserve">　</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１６．</w:t>
      </w:r>
      <w:r w:rsidRPr="003C2C41">
        <w:rPr>
          <w:rFonts w:ascii="ＭＳ ゴシック" w:eastAsia="ＭＳ ゴシック" w:hAnsi="ＭＳ ゴシック" w:hint="eastAsia"/>
          <w:bCs/>
          <w:sz w:val="24"/>
          <w:szCs w:val="24"/>
        </w:rPr>
        <w:t>専攻医の受け入れ数について</w:t>
      </w:r>
      <w:r w:rsidRPr="003C2C41">
        <w:rPr>
          <w:rFonts w:ascii="ＭＳ ゴシック" w:eastAsia="ＭＳ ゴシック" w:hAnsi="ＭＳ ゴシック"/>
          <w:bCs/>
          <w:sz w:val="24"/>
          <w:szCs w:val="24"/>
        </w:rPr>
        <w:t xml:space="preserve"> </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bCs/>
          <w:sz w:val="24"/>
          <w:szCs w:val="24"/>
        </w:rPr>
        <w:t xml:space="preserve">　</w:t>
      </w:r>
      <w:r w:rsidRPr="003C2C41">
        <w:rPr>
          <w:rFonts w:ascii="ＭＳ ゴシック" w:eastAsia="ＭＳ ゴシック" w:hAnsi="ＭＳ ゴシック"/>
          <w:bCs/>
          <w:sz w:val="24"/>
          <w:szCs w:val="24"/>
        </w:rPr>
        <w:t>J</w:t>
      </w:r>
      <w:r w:rsidRPr="003C2C41">
        <w:rPr>
          <w:rFonts w:ascii="ＭＳ ゴシック" w:eastAsia="ＭＳ ゴシック" w:hAnsi="ＭＳ ゴシック" w:hint="eastAsia"/>
          <w:bCs/>
          <w:sz w:val="24"/>
          <w:szCs w:val="24"/>
        </w:rPr>
        <w:t>大学附属病院における専攻医総数の上限（学年分）は●名です。また</w:t>
      </w:r>
      <w:r w:rsidRPr="003C2C41">
        <w:rPr>
          <w:rFonts w:ascii="ＭＳ ゴシック" w:eastAsia="ＭＳ ゴシック" w:hAnsi="ＭＳ ゴシック" w:hint="eastAsia"/>
          <w:sz w:val="24"/>
          <w:szCs w:val="24"/>
        </w:rPr>
        <w:t>指導医</w:t>
      </w:r>
      <w:r w:rsidRPr="003C2C41">
        <w:rPr>
          <w:rFonts w:ascii="ＭＳ ゴシック" w:eastAsia="ＭＳ ゴシック" w:hAnsi="ＭＳ ゴシック"/>
          <w:sz w:val="24"/>
          <w:szCs w:val="24"/>
        </w:rPr>
        <w:t>1</w:t>
      </w:r>
      <w:r w:rsidRPr="003C2C41">
        <w:rPr>
          <w:rFonts w:ascii="ＭＳ ゴシック" w:eastAsia="ＭＳ ゴシック" w:hAnsi="ＭＳ ゴシック" w:hint="eastAsia"/>
          <w:sz w:val="24"/>
          <w:szCs w:val="24"/>
        </w:rPr>
        <w:t>人がある時点で担当する専攻医数の上限は</w:t>
      </w:r>
      <w:r w:rsidRPr="003C2C41">
        <w:rPr>
          <w:rFonts w:ascii="ＭＳ ゴシック" w:eastAsia="ＭＳ ゴシック" w:hAnsi="ＭＳ ゴシック"/>
          <w:sz w:val="24"/>
          <w:szCs w:val="24"/>
        </w:rPr>
        <w:t>3</w:t>
      </w:r>
      <w:r w:rsidRPr="003C2C41">
        <w:rPr>
          <w:rFonts w:ascii="ＭＳ ゴシック" w:eastAsia="ＭＳ ゴシック" w:hAnsi="ＭＳ ゴシック" w:hint="eastAsia"/>
          <w:sz w:val="24"/>
          <w:szCs w:val="24"/>
        </w:rPr>
        <w:t>名です。</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１７．</w:t>
      </w:r>
      <w:r w:rsidRPr="003C2C41">
        <w:rPr>
          <w:rFonts w:ascii="ＭＳ ゴシック" w:eastAsia="ＭＳ ゴシック" w:hAnsi="ＭＳ ゴシック"/>
          <w:bCs/>
          <w:sz w:val="24"/>
          <w:szCs w:val="24"/>
        </w:rPr>
        <w:t>Subspecialty</w:t>
      </w:r>
      <w:r w:rsidRPr="003C2C41">
        <w:rPr>
          <w:rFonts w:ascii="ＭＳ ゴシック" w:eastAsia="ＭＳ ゴシック" w:hAnsi="ＭＳ ゴシック" w:hint="eastAsia"/>
          <w:bCs/>
          <w:sz w:val="24"/>
          <w:szCs w:val="24"/>
        </w:rPr>
        <w:t>領域について</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 xml:space="preserve">　臨床検査専門医の</w:t>
      </w:r>
      <w:r w:rsidRPr="003C2C41">
        <w:rPr>
          <w:rFonts w:ascii="ＭＳ ゴシック" w:eastAsia="ＭＳ ゴシック" w:hAnsi="ＭＳ ゴシック"/>
          <w:bCs/>
          <w:sz w:val="24"/>
          <w:szCs w:val="24"/>
        </w:rPr>
        <w:t>Subspecialty</w:t>
      </w:r>
      <w:r w:rsidRPr="003C2C41">
        <w:rPr>
          <w:rFonts w:ascii="ＭＳ ゴシック" w:eastAsia="ＭＳ ゴシック" w:hAnsi="ＭＳ ゴシック" w:hint="eastAsia"/>
          <w:bCs/>
          <w:sz w:val="24"/>
          <w:szCs w:val="24"/>
        </w:rPr>
        <w:t>領域は現時点ではまだ決まっていません。想定される専門医には、</w:t>
      </w:r>
      <w:r w:rsidRPr="00E17A63">
        <w:rPr>
          <w:rFonts w:ascii="ＭＳ ゴシック" w:eastAsia="ＭＳ ゴシック" w:hAnsi="ＭＳ ゴシック" w:hint="eastAsia"/>
          <w:bCs/>
          <w:color w:val="FF0000"/>
          <w:sz w:val="24"/>
          <w:szCs w:val="24"/>
        </w:rPr>
        <w:t>感染症専門医、</w:t>
      </w:r>
      <w:r w:rsidRPr="003C2C41">
        <w:rPr>
          <w:rFonts w:ascii="ＭＳ ゴシック" w:eastAsia="ＭＳ ゴシック" w:hAnsi="ＭＳ ゴシック" w:hint="eastAsia"/>
          <w:bCs/>
          <w:sz w:val="24"/>
          <w:szCs w:val="24"/>
        </w:rPr>
        <w:t>超音波専門医、臨床遺伝専門医、人間ドック健診専門医</w:t>
      </w:r>
      <w:r w:rsidR="00CE0A4F">
        <w:rPr>
          <w:rFonts w:ascii="ＭＳ ゴシック" w:eastAsia="ＭＳ ゴシック" w:hAnsi="ＭＳ ゴシック" w:hint="eastAsia"/>
          <w:bCs/>
          <w:sz w:val="24"/>
          <w:szCs w:val="24"/>
        </w:rPr>
        <w:t>、</w:t>
      </w:r>
      <w:bookmarkStart w:id="1" w:name="_GoBack"/>
      <w:r w:rsidR="00CE0A4F" w:rsidRPr="00CE0A4F">
        <w:rPr>
          <w:rFonts w:ascii="ＭＳ ゴシック" w:eastAsia="ＭＳ ゴシック" w:hAnsi="ＭＳ ゴシック" w:hint="eastAsia"/>
          <w:bCs/>
          <w:color w:val="FF0000"/>
          <w:sz w:val="24"/>
          <w:szCs w:val="24"/>
        </w:rPr>
        <w:t>消化器内視鏡専門医</w:t>
      </w:r>
      <w:bookmarkEnd w:id="1"/>
      <w:r w:rsidRPr="003C2C41">
        <w:rPr>
          <w:rFonts w:ascii="ＭＳ ゴシック" w:eastAsia="ＭＳ ゴシック" w:hAnsi="ＭＳ ゴシック" w:hint="eastAsia"/>
          <w:bCs/>
          <w:sz w:val="24"/>
          <w:szCs w:val="24"/>
        </w:rPr>
        <w:t>などがあり、どれも本研修と連続性を持った追加の研修が可能です。</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１８．</w:t>
      </w:r>
      <w:r w:rsidRPr="003C2C41">
        <w:rPr>
          <w:rFonts w:ascii="ＭＳ ゴシック" w:eastAsia="ＭＳ ゴシック" w:hAnsi="ＭＳ ゴシック" w:hint="eastAsia"/>
          <w:bCs/>
          <w:sz w:val="24"/>
          <w:szCs w:val="24"/>
        </w:rPr>
        <w:t>研修の休止・中断、</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移動、</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外研修の条件</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1) </w:t>
      </w:r>
      <w:r w:rsidRPr="003C2C41">
        <w:rPr>
          <w:rFonts w:ascii="ＭＳ ゴシック" w:eastAsia="ＭＳ ゴシック" w:hAnsi="ＭＳ ゴシック" w:hint="eastAsia"/>
          <w:bCs/>
          <w:sz w:val="24"/>
          <w:szCs w:val="24"/>
        </w:rPr>
        <w:t>出産、育児によって連続して研修を休止できる期間を</w:t>
      </w:r>
      <w:r w:rsidRPr="00C351F6">
        <w:rPr>
          <w:rFonts w:ascii="ＭＳ ゴシック" w:eastAsia="ＭＳ ゴシック" w:hAnsi="ＭＳ ゴシック"/>
          <w:bCs/>
          <w:strike/>
          <w:color w:val="FF0000"/>
          <w:sz w:val="24"/>
          <w:szCs w:val="24"/>
        </w:rPr>
        <w:t>3</w:t>
      </w:r>
      <w:r>
        <w:rPr>
          <w:rFonts w:ascii="ＭＳ ゴシック" w:eastAsia="ＭＳ ゴシック" w:hAnsi="ＭＳ ゴシック"/>
          <w:bCs/>
          <w:color w:val="FF0000"/>
          <w:sz w:val="24"/>
          <w:szCs w:val="24"/>
        </w:rPr>
        <w:t xml:space="preserve"> </w:t>
      </w:r>
      <w:r w:rsidRPr="00C351F6">
        <w:rPr>
          <w:rFonts w:ascii="ＭＳ ゴシック" w:eastAsia="ＭＳ ゴシック" w:hAnsi="ＭＳ ゴシック"/>
          <w:bCs/>
          <w:color w:val="FF0000"/>
          <w:sz w:val="24"/>
          <w:szCs w:val="24"/>
        </w:rPr>
        <w:t>6</w:t>
      </w:r>
      <w:r w:rsidRPr="003C2C41">
        <w:rPr>
          <w:rFonts w:ascii="ＭＳ ゴシック" w:eastAsia="ＭＳ ゴシック" w:hAnsi="ＭＳ ゴシック" w:hint="eastAsia"/>
          <w:bCs/>
          <w:sz w:val="24"/>
          <w:szCs w:val="24"/>
        </w:rPr>
        <w:t>カ月とし、研修期間内の調整で不足分を補うこととします。</w:t>
      </w:r>
      <w:r w:rsidRPr="00C351F6">
        <w:rPr>
          <w:rFonts w:ascii="ＭＳ ゴシック" w:eastAsia="ＭＳ ゴシック" w:hAnsi="ＭＳ ゴシック"/>
          <w:bCs/>
          <w:strike/>
          <w:color w:val="FF0000"/>
          <w:sz w:val="24"/>
          <w:szCs w:val="24"/>
        </w:rPr>
        <w:t xml:space="preserve">3 </w:t>
      </w:r>
      <w:r w:rsidRPr="00C351F6">
        <w:rPr>
          <w:rFonts w:ascii="ＭＳ ゴシック" w:eastAsia="ＭＳ ゴシック" w:hAnsi="ＭＳ ゴシック"/>
          <w:bCs/>
          <w:color w:val="FF0000"/>
          <w:sz w:val="24"/>
          <w:szCs w:val="24"/>
        </w:rPr>
        <w:t>6</w:t>
      </w:r>
      <w:r w:rsidRPr="003C2C41">
        <w:rPr>
          <w:rFonts w:ascii="ＭＳ ゴシック" w:eastAsia="ＭＳ ゴシック" w:hAnsi="ＭＳ ゴシック" w:hint="eastAsia"/>
          <w:bCs/>
          <w:sz w:val="24"/>
          <w:szCs w:val="24"/>
        </w:rPr>
        <w:t>か月以上の休止の場合は、未修了とみなし、不足分を予定修了日以降に補うこととします。また、疾病による場合も同じ扱いとします。</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2) </w:t>
      </w:r>
      <w:r w:rsidRPr="003C2C41">
        <w:rPr>
          <w:rFonts w:ascii="ＭＳ ゴシック" w:eastAsia="ＭＳ ゴシック" w:hAnsi="ＭＳ ゴシック" w:hint="eastAsia"/>
          <w:bCs/>
          <w:sz w:val="24"/>
          <w:szCs w:val="24"/>
        </w:rPr>
        <w:t xml:space="preserve">研修中に居住地の移動、その他の事情により、研修開始施設での研修続行が困難になった場合は、移動先の基幹研修施設において研修を続行できます。その際、移動前と移動先の両プログラム管理委員会が協議して調整されたプログラムを適用します。この一連の経緯は専門医機構の研修委員会の承認を受ける必要があります。　　　　　　　　　　　　　　　　　　　　　　　　　　　　　　　　　　　　　　　　　　　　　</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１９．</w:t>
      </w:r>
      <w:r w:rsidRPr="003C2C41">
        <w:rPr>
          <w:rFonts w:ascii="ＭＳ ゴシック" w:eastAsia="ＭＳ ゴシック" w:hAnsi="ＭＳ ゴシック" w:hint="eastAsia"/>
          <w:bCs/>
          <w:sz w:val="24"/>
          <w:szCs w:val="24"/>
        </w:rPr>
        <w:t>専門研修指導医について</w:t>
      </w:r>
    </w:p>
    <w:p w:rsidR="00CC2D03" w:rsidRPr="003C2C41" w:rsidRDefault="00CC2D03" w:rsidP="0093118A">
      <w:pPr>
        <w:ind w:firstLineChars="50" w:firstLine="120"/>
        <w:jc w:val="left"/>
        <w:rPr>
          <w:rFonts w:ascii="ＭＳ ゴシック" w:eastAsia="ＭＳ ゴシック" w:hAnsi="ＭＳ ゴシック"/>
          <w:bCs/>
          <w:sz w:val="24"/>
          <w:szCs w:val="24"/>
        </w:rPr>
      </w:pPr>
    </w:p>
    <w:p w:rsidR="00CC2D03" w:rsidRPr="003C2C41" w:rsidRDefault="00CC2D03" w:rsidP="0093118A">
      <w:pPr>
        <w:ind w:firstLineChars="50" w:firstLine="120"/>
        <w:jc w:val="left"/>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指導医は下記の基準を満たした臨床検査専門医です。専攻医を指導し、評価を行います。</w:t>
      </w:r>
    </w:p>
    <w:p w:rsidR="00CC2D03" w:rsidRPr="003C2C41" w:rsidRDefault="00CC2D03" w:rsidP="0093118A">
      <w:pPr>
        <w:widowControl w:val="0"/>
        <w:numPr>
          <w:ilvl w:val="0"/>
          <w:numId w:val="13"/>
        </w:numPr>
        <w:jc w:val="left"/>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臨床検査専門医を</w:t>
      </w:r>
      <w:r w:rsidRPr="003C2C41">
        <w:rPr>
          <w:rFonts w:ascii="ＭＳ ゴシック" w:eastAsia="ＭＳ ゴシック" w:hAnsi="ＭＳ ゴシック"/>
          <w:bCs/>
          <w:sz w:val="24"/>
          <w:szCs w:val="24"/>
        </w:rPr>
        <w:t>1</w:t>
      </w:r>
      <w:r w:rsidRPr="003C2C41">
        <w:rPr>
          <w:rFonts w:ascii="ＭＳ ゴシック" w:eastAsia="ＭＳ ゴシック" w:hAnsi="ＭＳ ゴシック" w:hint="eastAsia"/>
          <w:bCs/>
          <w:sz w:val="24"/>
          <w:szCs w:val="24"/>
        </w:rPr>
        <w:t>回以上更新している。</w:t>
      </w:r>
    </w:p>
    <w:p w:rsidR="00CC2D03" w:rsidRPr="003C2C41" w:rsidRDefault="00CC2D03" w:rsidP="0093118A">
      <w:pPr>
        <w:widowControl w:val="0"/>
        <w:numPr>
          <w:ilvl w:val="0"/>
          <w:numId w:val="13"/>
        </w:numPr>
        <w:jc w:val="left"/>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所定期間（</w:t>
      </w:r>
      <w:r w:rsidRPr="003C2C41">
        <w:rPr>
          <w:rFonts w:ascii="ＭＳ ゴシック" w:eastAsia="ＭＳ ゴシック" w:hAnsi="ＭＳ ゴシック"/>
          <w:bCs/>
          <w:sz w:val="24"/>
          <w:szCs w:val="24"/>
        </w:rPr>
        <w:t>5</w:t>
      </w:r>
      <w:r w:rsidRPr="003C2C41">
        <w:rPr>
          <w:rFonts w:ascii="ＭＳ ゴシック" w:eastAsia="ＭＳ ゴシック" w:hAnsi="ＭＳ ゴシック" w:hint="eastAsia"/>
          <w:bCs/>
          <w:sz w:val="24"/>
          <w:szCs w:val="24"/>
        </w:rPr>
        <w:t>年間）内に認定された指導医講習を</w:t>
      </w:r>
      <w:r w:rsidRPr="003C2C41">
        <w:rPr>
          <w:rFonts w:ascii="ＭＳ ゴシック" w:eastAsia="ＭＳ ゴシック" w:hAnsi="ＭＳ ゴシック"/>
          <w:bCs/>
          <w:sz w:val="24"/>
          <w:szCs w:val="24"/>
        </w:rPr>
        <w:t>1</w:t>
      </w:r>
      <w:r w:rsidRPr="003C2C41">
        <w:rPr>
          <w:rFonts w:ascii="ＭＳ ゴシック" w:eastAsia="ＭＳ ゴシック" w:hAnsi="ＭＳ ゴシック" w:hint="eastAsia"/>
          <w:bCs/>
          <w:sz w:val="24"/>
          <w:szCs w:val="24"/>
        </w:rPr>
        <w:t>回以上受講している。</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２０．</w:t>
      </w:r>
      <w:r w:rsidRPr="003C2C41">
        <w:rPr>
          <w:rFonts w:ascii="ＭＳ ゴシック" w:eastAsia="ＭＳ ゴシック" w:hAnsi="ＭＳ ゴシック" w:hint="eastAsia"/>
          <w:bCs/>
          <w:sz w:val="24"/>
          <w:szCs w:val="24"/>
        </w:rPr>
        <w:t>専門研修実績記録システム、マニュアル等について</w:t>
      </w:r>
    </w:p>
    <w:p w:rsidR="00CC2D03" w:rsidRPr="003C2C41" w:rsidRDefault="00CC2D03" w:rsidP="0093118A">
      <w:pPr>
        <w:wordWrap w:val="0"/>
        <w:jc w:val="right"/>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 </w:t>
      </w: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専門研修は別添の専攻医研修マニュアルにもとづいて行われます。専攻医は別添の専攻医</w:t>
      </w:r>
      <w:r w:rsidRPr="003C2C41">
        <w:rPr>
          <w:rFonts w:ascii="ＭＳ ゴシック" w:eastAsia="ＭＳ ゴシック" w:hAnsi="ＭＳ ゴシック" w:hint="eastAsia"/>
          <w:sz w:val="24"/>
          <w:szCs w:val="24"/>
        </w:rPr>
        <w:t>研修実績記録</w:t>
      </w:r>
      <w:r w:rsidRPr="003C2C41">
        <w:rPr>
          <w:rFonts w:ascii="ＭＳ ゴシック" w:eastAsia="ＭＳ ゴシック" w:hAnsi="ＭＳ ゴシック" w:hint="eastAsia"/>
          <w:bCs/>
          <w:sz w:val="24"/>
          <w:szCs w:val="24"/>
        </w:rPr>
        <w:t>に研修実績を記載し、指導医より評価表による評価</w:t>
      </w:r>
      <w:r w:rsidRPr="003C2C41">
        <w:rPr>
          <w:rFonts w:ascii="ＭＳ ゴシック" w:eastAsia="ＭＳ ゴシック" w:hAnsi="ＭＳ ゴシック" w:hint="eastAsia"/>
          <w:bCs/>
          <w:sz w:val="24"/>
          <w:szCs w:val="24"/>
        </w:rPr>
        <w:lastRenderedPageBreak/>
        <w:t>およびフィードバックを受けます。総括的評価は臨床検査専門医研修カリキュラムに則り、少なくとも年</w:t>
      </w:r>
      <w:r w:rsidRPr="003C2C41">
        <w:rPr>
          <w:rFonts w:ascii="ＭＳ ゴシック" w:eastAsia="ＭＳ ゴシック" w:hAnsi="ＭＳ ゴシック"/>
          <w:bCs/>
          <w:sz w:val="24"/>
          <w:szCs w:val="24"/>
        </w:rPr>
        <w:t>1</w:t>
      </w:r>
      <w:r w:rsidRPr="003C2C41">
        <w:rPr>
          <w:rFonts w:ascii="ＭＳ ゴシック" w:eastAsia="ＭＳ ゴシック" w:hAnsi="ＭＳ ゴシック" w:hint="eastAsia"/>
          <w:bCs/>
          <w:sz w:val="24"/>
          <w:szCs w:val="24"/>
        </w:rPr>
        <w:t>回行います。</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２１．</w:t>
      </w:r>
      <w:r w:rsidRPr="003C2C41">
        <w:rPr>
          <w:rFonts w:ascii="ＭＳ ゴシック" w:eastAsia="ＭＳ ゴシック" w:hAnsi="ＭＳ ゴシック" w:hint="eastAsia"/>
          <w:bCs/>
          <w:sz w:val="24"/>
          <w:szCs w:val="24"/>
        </w:rPr>
        <w:t>研修に対するサイトビジット（訪問調査）について</w:t>
      </w:r>
    </w:p>
    <w:p w:rsidR="00CC2D03" w:rsidRPr="003C2C41" w:rsidRDefault="00CC2D03" w:rsidP="0093118A">
      <w:pPr>
        <w:wordWrap w:val="0"/>
        <w:jc w:val="right"/>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 </w:t>
      </w: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研修プログラムに対して</w:t>
      </w:r>
      <w:r w:rsidRPr="00B3663C">
        <w:rPr>
          <w:rFonts w:ascii="ＭＳ ゴシック" w:eastAsia="ＭＳ ゴシック" w:hAnsi="ＭＳ ゴシック" w:hint="eastAsia"/>
          <w:bCs/>
          <w:color w:val="FF0000"/>
          <w:sz w:val="24"/>
          <w:szCs w:val="24"/>
        </w:rPr>
        <w:t>領域の研修委員会が指定する評価チームの</w:t>
      </w:r>
      <w:r w:rsidRPr="00B3663C">
        <w:rPr>
          <w:rFonts w:ascii="ＭＳ ゴシック" w:eastAsia="ＭＳ ゴシック" w:hAnsi="ＭＳ ゴシック" w:hint="eastAsia"/>
          <w:bCs/>
          <w:strike/>
          <w:color w:val="FF0000"/>
          <w:sz w:val="24"/>
          <w:szCs w:val="24"/>
        </w:rPr>
        <w:t>日本専門医機構からの</w:t>
      </w:r>
      <w:r w:rsidRPr="003C2C41">
        <w:rPr>
          <w:rFonts w:ascii="ＭＳ ゴシック" w:eastAsia="ＭＳ ゴシック" w:hAnsi="ＭＳ ゴシック" w:hint="eastAsia"/>
          <w:bCs/>
          <w:sz w:val="24"/>
          <w:szCs w:val="24"/>
        </w:rPr>
        <w:t>サイトビジットがあります。サイトビジットにおいては研修指導体制や研修内容について調査が行われます。その評価は</w:t>
      </w:r>
      <w:r w:rsidRPr="003C2C41">
        <w:rPr>
          <w:rFonts w:ascii="ＭＳ ゴシック" w:eastAsia="ＭＳ ゴシック" w:hAnsi="ＭＳ ゴシック" w:hint="eastAsia"/>
          <w:sz w:val="24"/>
          <w:szCs w:val="24"/>
        </w:rPr>
        <w:t>プログラム</w:t>
      </w:r>
      <w:r w:rsidRPr="003C2C41">
        <w:rPr>
          <w:rFonts w:ascii="ＭＳ ゴシック" w:eastAsia="ＭＳ ゴシック" w:hAnsi="ＭＳ ゴシック" w:hint="eastAsia"/>
          <w:bCs/>
          <w:sz w:val="24"/>
          <w:szCs w:val="24"/>
        </w:rPr>
        <w:t>管理委員会に伝えられ、必要な場合は研修プログラムの改良を行います。</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hint="eastAsia"/>
          <w:b/>
          <w:bCs/>
          <w:sz w:val="24"/>
          <w:szCs w:val="24"/>
        </w:rPr>
        <w:t>２２．</w:t>
      </w:r>
      <w:r w:rsidRPr="003C2C41">
        <w:rPr>
          <w:rFonts w:ascii="ＭＳ ゴシック" w:eastAsia="ＭＳ ゴシック" w:hAnsi="ＭＳ ゴシック" w:hint="eastAsia"/>
          <w:bCs/>
          <w:sz w:val="24"/>
          <w:szCs w:val="24"/>
        </w:rPr>
        <w:t>専攻医の採用と修了について</w:t>
      </w:r>
    </w:p>
    <w:p w:rsidR="00CC2D03" w:rsidRPr="003C2C41" w:rsidRDefault="00CC2D03" w:rsidP="0093118A">
      <w:pPr>
        <w:wordWrap w:val="0"/>
        <w:jc w:val="right"/>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 </w:t>
      </w: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1) </w:t>
      </w:r>
      <w:r w:rsidRPr="003C2C41">
        <w:rPr>
          <w:rFonts w:ascii="ＭＳ ゴシック" w:eastAsia="ＭＳ ゴシック" w:hAnsi="ＭＳ ゴシック" w:hint="eastAsia"/>
          <w:bCs/>
          <w:sz w:val="24"/>
          <w:szCs w:val="24"/>
        </w:rPr>
        <w:t>採用方法</w:t>
      </w:r>
    </w:p>
    <w:p w:rsidR="00CC2D03" w:rsidRPr="003C2C41" w:rsidRDefault="00CC2D03" w:rsidP="0093118A">
      <w:pPr>
        <w:ind w:firstLineChars="100" w:firstLine="240"/>
        <w:jc w:val="left"/>
        <w:rPr>
          <w:rFonts w:ascii="ＭＳ ゴシック" w:eastAsia="ＭＳ ゴシック" w:hAnsi="ＭＳ ゴシック"/>
          <w:sz w:val="24"/>
          <w:szCs w:val="24"/>
        </w:rPr>
      </w:pP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大学臨床検査専門研修プログラム管理委員会は、毎年</w:t>
      </w:r>
      <w:r>
        <w:rPr>
          <w:rFonts w:ascii="ＭＳ ゴシック" w:eastAsia="ＭＳ ゴシック" w:hAnsi="ＭＳ ゴシック"/>
          <w:color w:val="FF0000"/>
          <w:sz w:val="24"/>
          <w:szCs w:val="24"/>
        </w:rPr>
        <w:t>9</w:t>
      </w:r>
      <w:r w:rsidRPr="003C2C41">
        <w:rPr>
          <w:rFonts w:ascii="ＭＳ ゴシック" w:eastAsia="ＭＳ ゴシック" w:hAnsi="ＭＳ ゴシック" w:hint="eastAsia"/>
          <w:sz w:val="24"/>
          <w:szCs w:val="24"/>
        </w:rPr>
        <w:t>月から</w:t>
      </w:r>
      <w:r w:rsidRPr="003C2C41">
        <w:rPr>
          <w:rFonts w:ascii="ＭＳ ゴシック" w:eastAsia="ＭＳ ゴシック" w:hAnsi="ＭＳ ゴシック" w:hint="eastAsia"/>
          <w:bCs/>
          <w:sz w:val="24"/>
          <w:szCs w:val="24"/>
        </w:rPr>
        <w:t>臨床検査専攻医の応募を受付けます。</w:t>
      </w:r>
      <w:r w:rsidRPr="003C2C41">
        <w:rPr>
          <w:rFonts w:ascii="ＭＳ ゴシック" w:eastAsia="ＭＳ ゴシック" w:hAnsi="ＭＳ ゴシック" w:hint="eastAsia"/>
          <w:sz w:val="24"/>
          <w:szCs w:val="24"/>
        </w:rPr>
        <w:t>プログラムへの応募者は、</w:t>
      </w:r>
      <w:r w:rsidRPr="00B3663C">
        <w:rPr>
          <w:rFonts w:ascii="ＭＳ ゴシック" w:eastAsia="ＭＳ ゴシック" w:hAnsi="ＭＳ ゴシック" w:hint="eastAsia"/>
          <w:color w:val="FF0000"/>
          <w:sz w:val="24"/>
          <w:szCs w:val="24"/>
        </w:rPr>
        <w:t>原則</w:t>
      </w:r>
      <w:r>
        <w:rPr>
          <w:rFonts w:ascii="ＭＳ ゴシック" w:eastAsia="ＭＳ ゴシック" w:hAnsi="ＭＳ ゴシック"/>
          <w:color w:val="FF0000"/>
          <w:sz w:val="24"/>
          <w:szCs w:val="24"/>
        </w:rPr>
        <w:t>9</w:t>
      </w:r>
      <w:r w:rsidRPr="003C2C41">
        <w:rPr>
          <w:rFonts w:ascii="ＭＳ ゴシック" w:eastAsia="ＭＳ ゴシック" w:hAnsi="ＭＳ ゴシック" w:hint="eastAsia"/>
          <w:sz w:val="24"/>
          <w:szCs w:val="24"/>
        </w:rPr>
        <w:t>月</w:t>
      </w:r>
      <w:r>
        <w:rPr>
          <w:rFonts w:ascii="ＭＳ ゴシック" w:eastAsia="ＭＳ ゴシック" w:hAnsi="ＭＳ ゴシック"/>
          <w:color w:val="FF0000"/>
          <w:sz w:val="24"/>
          <w:szCs w:val="24"/>
        </w:rPr>
        <w:t>31</w:t>
      </w:r>
      <w:r w:rsidRPr="003C2C41">
        <w:rPr>
          <w:rFonts w:ascii="ＭＳ ゴシック" w:eastAsia="ＭＳ ゴシック" w:hAnsi="ＭＳ ゴシック" w:hint="eastAsia"/>
          <w:sz w:val="24"/>
          <w:szCs w:val="24"/>
        </w:rPr>
        <w:t>日までに研修プログラム責任者宛に①所定の形式の『Ｊ大学臨床検査専門研修プログラム応募申請書』</w:t>
      </w:r>
      <w:r w:rsidRPr="003C2C41">
        <w:rPr>
          <w:rFonts w:ascii="ＭＳ ゴシック" w:eastAsia="ＭＳ ゴシック" w:hAnsi="ＭＳ ゴシック"/>
          <w:sz w:val="24"/>
          <w:szCs w:val="24"/>
        </w:rPr>
        <w:t>(</w:t>
      </w:r>
      <w:r w:rsidRPr="00B3663C">
        <w:rPr>
          <w:rFonts w:ascii="ＭＳ ゴシック" w:eastAsia="ＭＳ ゴシック" w:hAnsi="ＭＳ ゴシック" w:hint="eastAsia"/>
          <w:color w:val="FF0000"/>
          <w:sz w:val="24"/>
          <w:szCs w:val="24"/>
        </w:rPr>
        <w:t>各施設</w:t>
      </w:r>
      <w:r w:rsidRPr="003C2C41">
        <w:rPr>
          <w:rFonts w:ascii="ＭＳ ゴシック" w:eastAsia="ＭＳ ゴシック" w:hAnsi="ＭＳ ゴシック" w:hint="eastAsia"/>
          <w:sz w:val="24"/>
          <w:szCs w:val="24"/>
        </w:rPr>
        <w:t>準備中</w:t>
      </w:r>
      <w:r w:rsidRPr="003C2C41">
        <w:rPr>
          <w:rFonts w:ascii="ＭＳ ゴシック" w:eastAsia="ＭＳ ゴシック" w:hAnsi="ＭＳ ゴシック"/>
          <w:sz w:val="24"/>
          <w:szCs w:val="24"/>
        </w:rPr>
        <w:t>)</w:t>
      </w:r>
      <w:r w:rsidRPr="003C2C41">
        <w:rPr>
          <w:rFonts w:ascii="ＭＳ ゴシック" w:eastAsia="ＭＳ ゴシック" w:hAnsi="ＭＳ ゴシック" w:hint="eastAsia"/>
          <w:sz w:val="24"/>
          <w:szCs w:val="24"/>
        </w:rPr>
        <w:t>および②履歴書</w:t>
      </w:r>
      <w:r w:rsidRPr="003C2C41">
        <w:rPr>
          <w:rFonts w:ascii="ＭＳ ゴシック" w:eastAsia="ＭＳ ゴシック" w:hAnsi="ＭＳ ゴシック"/>
          <w:sz w:val="24"/>
          <w:szCs w:val="24"/>
        </w:rPr>
        <w:t>(</w:t>
      </w:r>
      <w:r w:rsidRPr="003C2C41">
        <w:rPr>
          <w:rFonts w:ascii="ＭＳ ゴシック" w:eastAsia="ＭＳ ゴシック" w:hAnsi="ＭＳ ゴシック" w:hint="eastAsia"/>
          <w:sz w:val="24"/>
          <w:szCs w:val="24"/>
        </w:rPr>
        <w:t>様式自由、写真付</w:t>
      </w:r>
      <w:r w:rsidRPr="003C2C41">
        <w:rPr>
          <w:rFonts w:ascii="ＭＳ ゴシック" w:eastAsia="ＭＳ ゴシック" w:hAnsi="ＭＳ ゴシック"/>
          <w:sz w:val="24"/>
          <w:szCs w:val="24"/>
        </w:rPr>
        <w:t>)</w:t>
      </w:r>
      <w:r w:rsidRPr="003C2C41">
        <w:rPr>
          <w:rFonts w:ascii="ＭＳ ゴシック" w:eastAsia="ＭＳ ゴシック" w:hAnsi="ＭＳ ゴシック" w:hint="eastAsia"/>
          <w:sz w:val="24"/>
          <w:szCs w:val="24"/>
        </w:rPr>
        <w:t>、③医師免許のコピー、④初期臨床研修修了書のコピー（または修了見込み書、または研修中であることを証明するもの）を提出してください。申請書は</w:t>
      </w:r>
      <w:r w:rsidRPr="003C2C41">
        <w:rPr>
          <w:rFonts w:ascii="ＭＳ ゴシック" w:eastAsia="ＭＳ ゴシック" w:hAnsi="ＭＳ ゴシック"/>
          <w:sz w:val="24"/>
          <w:szCs w:val="24"/>
        </w:rPr>
        <w:t xml:space="preserve"> (1)</w:t>
      </w:r>
      <w:r w:rsidRPr="003C2C41">
        <w:rPr>
          <w:rFonts w:ascii="ＭＳ ゴシック" w:eastAsia="ＭＳ ゴシック" w:hAnsi="ＭＳ ゴシック" w:hint="eastAsia"/>
          <w:sz w:val="24"/>
          <w:szCs w:val="24"/>
        </w:rPr>
        <w:t>電話で問い合わせ</w:t>
      </w:r>
      <w:r w:rsidRPr="003C2C41">
        <w:rPr>
          <w:rFonts w:ascii="ＭＳ ゴシック" w:eastAsia="ＭＳ ゴシック" w:hAnsi="ＭＳ ゴシック"/>
          <w:sz w:val="24"/>
          <w:szCs w:val="24"/>
        </w:rPr>
        <w:t>(xxx-xxx-</w:t>
      </w:r>
      <w:proofErr w:type="spellStart"/>
      <w:r w:rsidRPr="003C2C41">
        <w:rPr>
          <w:rFonts w:ascii="ＭＳ ゴシック" w:eastAsia="ＭＳ ゴシック" w:hAnsi="ＭＳ ゴシック"/>
          <w:sz w:val="24"/>
          <w:szCs w:val="24"/>
        </w:rPr>
        <w:t>xxxx</w:t>
      </w:r>
      <w:proofErr w:type="spellEnd"/>
      <w:r w:rsidRPr="003C2C41">
        <w:rPr>
          <w:rFonts w:ascii="ＭＳ ゴシック" w:eastAsia="ＭＳ ゴシック" w:hAnsi="ＭＳ ゴシック"/>
          <w:sz w:val="24"/>
          <w:szCs w:val="24"/>
        </w:rPr>
        <w:t>)</w:t>
      </w:r>
      <w:r w:rsidRPr="003C2C41">
        <w:rPr>
          <w:rFonts w:ascii="ＭＳ ゴシック" w:eastAsia="ＭＳ ゴシック" w:hAnsi="ＭＳ ゴシック" w:hint="eastAsia"/>
          <w:sz w:val="24"/>
          <w:szCs w:val="24"/>
        </w:rPr>
        <w:t>、</w:t>
      </w:r>
      <w:r w:rsidRPr="003C2C41">
        <w:rPr>
          <w:rFonts w:ascii="ＭＳ ゴシック" w:eastAsia="ＭＳ ゴシック" w:hAnsi="ＭＳ ゴシック"/>
          <w:sz w:val="24"/>
          <w:szCs w:val="24"/>
        </w:rPr>
        <w:t>(2) e-mail</w:t>
      </w:r>
      <w:r w:rsidRPr="003C2C41">
        <w:rPr>
          <w:rFonts w:ascii="ＭＳ ゴシック" w:eastAsia="ＭＳ ゴシック" w:hAnsi="ＭＳ ゴシック" w:hint="eastAsia"/>
          <w:sz w:val="24"/>
          <w:szCs w:val="24"/>
        </w:rPr>
        <w:t>で問い合わせ（</w:t>
      </w:r>
      <w:proofErr w:type="spellStart"/>
      <w:r w:rsidRPr="003C2C41">
        <w:rPr>
          <w:rFonts w:ascii="ＭＳ ゴシック" w:eastAsia="ＭＳ ゴシック" w:hAnsi="ＭＳ ゴシック"/>
          <w:sz w:val="24"/>
          <w:szCs w:val="24"/>
        </w:rPr>
        <w:t>xxxxx@xxxxxxx</w:t>
      </w:r>
      <w:proofErr w:type="spellEnd"/>
      <w:r w:rsidRPr="003C2C41">
        <w:rPr>
          <w:rFonts w:ascii="ＭＳ ゴシック" w:eastAsia="ＭＳ ゴシック" w:hAnsi="ＭＳ ゴシック" w:hint="eastAsia"/>
          <w:sz w:val="24"/>
          <w:szCs w:val="24"/>
        </w:rPr>
        <w:t>）、のいずれの方法でも入手可能です。原則として</w:t>
      </w:r>
      <w:r>
        <w:rPr>
          <w:rFonts w:ascii="ＭＳ ゴシック" w:eastAsia="ＭＳ ゴシック" w:hAnsi="ＭＳ ゴシック"/>
          <w:color w:val="FF0000"/>
          <w:sz w:val="24"/>
          <w:szCs w:val="24"/>
        </w:rPr>
        <w:t>10</w:t>
      </w:r>
      <w:r w:rsidRPr="00596320">
        <w:rPr>
          <w:rFonts w:ascii="ＭＳ ゴシック" w:eastAsia="ＭＳ ゴシック" w:hAnsi="ＭＳ ゴシック" w:hint="eastAsia"/>
          <w:color w:val="FF0000"/>
          <w:sz w:val="24"/>
          <w:szCs w:val="24"/>
        </w:rPr>
        <w:t>～</w:t>
      </w:r>
      <w:r>
        <w:rPr>
          <w:rFonts w:ascii="ＭＳ ゴシック" w:eastAsia="ＭＳ ゴシック" w:hAnsi="ＭＳ ゴシック"/>
          <w:color w:val="FF0000"/>
          <w:sz w:val="24"/>
          <w:szCs w:val="24"/>
        </w:rPr>
        <w:t>12</w:t>
      </w:r>
      <w:r w:rsidRPr="003C2C41">
        <w:rPr>
          <w:rFonts w:ascii="ＭＳ ゴシック" w:eastAsia="ＭＳ ゴシック" w:hAnsi="ＭＳ ゴシック" w:hint="eastAsia"/>
          <w:sz w:val="24"/>
          <w:szCs w:val="24"/>
        </w:rPr>
        <w:t>月中に書類選考および面接を行い、採否を決定して本人に文書で通知します。応募者および選考結果については</w:t>
      </w:r>
      <w:r w:rsidRPr="003C2C41">
        <w:rPr>
          <w:rFonts w:ascii="ＭＳ ゴシック" w:eastAsia="ＭＳ ゴシック" w:hAnsi="ＭＳ ゴシック"/>
          <w:sz w:val="24"/>
          <w:szCs w:val="24"/>
        </w:rPr>
        <w:t>12</w:t>
      </w:r>
      <w:r w:rsidRPr="003C2C41">
        <w:rPr>
          <w:rFonts w:ascii="ＭＳ ゴシック" w:eastAsia="ＭＳ ゴシック" w:hAnsi="ＭＳ ゴシック" w:hint="eastAsia"/>
          <w:sz w:val="24"/>
          <w:szCs w:val="24"/>
        </w:rPr>
        <w:t>月の</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大学臨床検査専門研修プログラム管理委員会において報告します。</w:t>
      </w:r>
    </w:p>
    <w:p w:rsidR="00CC2D03" w:rsidRPr="003C2C41" w:rsidRDefault="00CC2D03" w:rsidP="0093118A">
      <w:pPr>
        <w:rPr>
          <w:rFonts w:ascii="ＭＳ ゴシック" w:eastAsia="ＭＳ ゴシック" w:hAnsi="ＭＳ ゴシック"/>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sz w:val="24"/>
          <w:szCs w:val="24"/>
        </w:rPr>
        <w:t xml:space="preserve">2) </w:t>
      </w:r>
      <w:r w:rsidRPr="003C2C41">
        <w:rPr>
          <w:rFonts w:ascii="ＭＳ ゴシック" w:eastAsia="ＭＳ ゴシック" w:hAnsi="ＭＳ ゴシック" w:hint="eastAsia"/>
          <w:sz w:val="24"/>
          <w:szCs w:val="24"/>
        </w:rPr>
        <w:t>研修開始届け</w:t>
      </w:r>
    </w:p>
    <w:p w:rsidR="00CC2D03" w:rsidRPr="003C2C41" w:rsidRDefault="00CC2D03" w:rsidP="0093118A">
      <w:pPr>
        <w:ind w:firstLineChars="100" w:firstLine="240"/>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研修を開始した専攻医は、各年度の</w:t>
      </w:r>
      <w:r w:rsidRPr="003C2C41">
        <w:rPr>
          <w:rFonts w:ascii="ＭＳ ゴシック" w:eastAsia="ＭＳ ゴシック" w:hAnsi="ＭＳ ゴシック"/>
          <w:sz w:val="24"/>
          <w:szCs w:val="24"/>
        </w:rPr>
        <w:t>5</w:t>
      </w:r>
      <w:r w:rsidRPr="003C2C41">
        <w:rPr>
          <w:rFonts w:ascii="ＭＳ ゴシック" w:eastAsia="ＭＳ ゴシック" w:hAnsi="ＭＳ ゴシック" w:hint="eastAsia"/>
          <w:sz w:val="24"/>
          <w:szCs w:val="24"/>
        </w:rPr>
        <w:t>月</w:t>
      </w:r>
      <w:r w:rsidRPr="003C2C41">
        <w:rPr>
          <w:rFonts w:ascii="ＭＳ ゴシック" w:eastAsia="ＭＳ ゴシック" w:hAnsi="ＭＳ ゴシック"/>
          <w:sz w:val="24"/>
          <w:szCs w:val="24"/>
        </w:rPr>
        <w:t>31</w:t>
      </w:r>
      <w:r w:rsidRPr="003C2C41">
        <w:rPr>
          <w:rFonts w:ascii="ＭＳ ゴシック" w:eastAsia="ＭＳ ゴシック" w:hAnsi="ＭＳ ゴシック" w:hint="eastAsia"/>
          <w:sz w:val="24"/>
          <w:szCs w:val="24"/>
        </w:rPr>
        <w:t>日までに以下の専攻医氏名報告書を、</w:t>
      </w:r>
      <w:r w:rsidRPr="003C2C41">
        <w:rPr>
          <w:rFonts w:ascii="ＭＳ ゴシック" w:eastAsia="ＭＳ ゴシック" w:hAnsi="ＭＳ ゴシック"/>
          <w:sz w:val="24"/>
          <w:szCs w:val="24"/>
        </w:rPr>
        <w:t>J</w:t>
      </w:r>
      <w:r w:rsidRPr="003C2C41">
        <w:rPr>
          <w:rFonts w:ascii="ＭＳ ゴシック" w:eastAsia="ＭＳ ゴシック" w:hAnsi="ＭＳ ゴシック" w:hint="eastAsia"/>
          <w:sz w:val="24"/>
          <w:szCs w:val="24"/>
        </w:rPr>
        <w:t>大学臨床検査専門研修プログラム管理委員会から、</w:t>
      </w:r>
      <w:r w:rsidRPr="00012C6C">
        <w:rPr>
          <w:rFonts w:ascii="ＭＳ ゴシック" w:eastAsia="ＭＳ ゴシック" w:hAnsi="ＭＳ ゴシック" w:hint="eastAsia"/>
          <w:strike/>
          <w:color w:val="FF0000"/>
          <w:sz w:val="24"/>
          <w:szCs w:val="24"/>
        </w:rPr>
        <w:t>日本専門医機構臨床検査領域研修委員会</w:t>
      </w:r>
      <w:r w:rsidRPr="00012C6C">
        <w:rPr>
          <w:rFonts w:ascii="ＭＳ ゴシック" w:eastAsia="ＭＳ ゴシック" w:hAnsi="ＭＳ ゴシック" w:hint="eastAsia"/>
          <w:color w:val="FF0000"/>
          <w:sz w:val="24"/>
          <w:szCs w:val="24"/>
        </w:rPr>
        <w:t>日本臨床検査医学会事務局</w:t>
      </w:r>
      <w:r w:rsidRPr="003C2C41">
        <w:rPr>
          <w:rFonts w:ascii="ＭＳ ゴシック" w:eastAsia="ＭＳ ゴシック" w:hAnsi="ＭＳ ゴシック"/>
          <w:sz w:val="24"/>
          <w:szCs w:val="24"/>
        </w:rPr>
        <w:t>(pg@jslm.org)</w:t>
      </w:r>
      <w:r w:rsidRPr="003C2C41">
        <w:rPr>
          <w:rFonts w:ascii="ＭＳ ゴシック" w:eastAsia="ＭＳ ゴシック" w:hAnsi="ＭＳ ゴシック" w:hint="eastAsia"/>
          <w:sz w:val="24"/>
          <w:szCs w:val="24"/>
        </w:rPr>
        <w:t xml:space="preserve">に提出します。　</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・専攻医の氏名と医籍登録番号、専攻医の卒業年度、専攻医の研修開始年度（初期臨床研修</w:t>
      </w:r>
      <w:r w:rsidRPr="003C2C41">
        <w:rPr>
          <w:rFonts w:ascii="ＭＳ ゴシック" w:eastAsia="ＭＳ ゴシック" w:hAnsi="ＭＳ ゴシック"/>
          <w:sz w:val="24"/>
          <w:szCs w:val="24"/>
        </w:rPr>
        <w:t>2</w:t>
      </w:r>
      <w:r w:rsidRPr="003C2C41">
        <w:rPr>
          <w:rFonts w:ascii="ＭＳ ゴシック" w:eastAsia="ＭＳ ゴシック" w:hAnsi="ＭＳ ゴシック" w:hint="eastAsia"/>
          <w:sz w:val="24"/>
          <w:szCs w:val="24"/>
        </w:rPr>
        <w:t>年間に設定された特別コースは専攻研修に含まない）</w:t>
      </w:r>
    </w:p>
    <w:p w:rsidR="00CC2D03" w:rsidRPr="003C2C41"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・専攻医の履歴書</w:t>
      </w:r>
      <w:r w:rsidRPr="00692EB6">
        <w:rPr>
          <w:rFonts w:ascii="ＭＳ ゴシック" w:eastAsia="ＭＳ ゴシック" w:hAnsi="ＭＳ ゴシック" w:hint="eastAsia"/>
          <w:strike/>
          <w:color w:val="FF0000"/>
          <w:sz w:val="24"/>
          <w:szCs w:val="24"/>
        </w:rPr>
        <w:t>（様式号）</w:t>
      </w:r>
    </w:p>
    <w:p w:rsidR="00CC2D03" w:rsidRDefault="00CC2D03" w:rsidP="0093118A">
      <w:pPr>
        <w:rPr>
          <w:rFonts w:ascii="ＭＳ ゴシック" w:eastAsia="ＭＳ ゴシック" w:hAnsi="ＭＳ ゴシック"/>
          <w:sz w:val="24"/>
          <w:szCs w:val="24"/>
        </w:rPr>
      </w:pPr>
      <w:r w:rsidRPr="003C2C41">
        <w:rPr>
          <w:rFonts w:ascii="ＭＳ ゴシック" w:eastAsia="ＭＳ ゴシック" w:hAnsi="ＭＳ ゴシック" w:hint="eastAsia"/>
          <w:sz w:val="24"/>
          <w:szCs w:val="24"/>
        </w:rPr>
        <w:t>・専攻医の初期臨床研修修了証</w:t>
      </w:r>
    </w:p>
    <w:p w:rsidR="00CC2D03" w:rsidRPr="00C315A7" w:rsidRDefault="00CC2D03" w:rsidP="0093118A">
      <w:pPr>
        <w:rPr>
          <w:rFonts w:ascii="ＭＳ ゴシック" w:eastAsia="ＭＳ ゴシック" w:hAnsi="ＭＳ ゴシック"/>
          <w:color w:val="FF0000"/>
          <w:sz w:val="24"/>
          <w:szCs w:val="24"/>
        </w:rPr>
      </w:pPr>
      <w:r w:rsidRPr="00C315A7">
        <w:rPr>
          <w:rFonts w:ascii="ＭＳ ゴシック" w:eastAsia="ＭＳ ゴシック" w:hAnsi="ＭＳ ゴシック" w:hint="eastAsia"/>
          <w:color w:val="FF0000"/>
          <w:sz w:val="24"/>
          <w:szCs w:val="24"/>
        </w:rPr>
        <w:t>・日本臨床検査医学会入会を証明するもの（年会費納入を証明するものなど）</w:t>
      </w:r>
    </w:p>
    <w:p w:rsidR="00CC2D03" w:rsidRPr="003C2C41" w:rsidRDefault="00CC2D03" w:rsidP="0093118A">
      <w:pPr>
        <w:rPr>
          <w:rFonts w:ascii="ＭＳ ゴシック" w:eastAsia="ＭＳ ゴシック" w:hAnsi="ＭＳ ゴシック"/>
          <w:bCs/>
          <w:sz w:val="24"/>
          <w:szCs w:val="24"/>
        </w:rPr>
      </w:pPr>
    </w:p>
    <w:p w:rsidR="00CC2D03" w:rsidRPr="003C2C41" w:rsidRDefault="00CC2D03" w:rsidP="0093118A">
      <w:pPr>
        <w:rPr>
          <w:rFonts w:ascii="ＭＳ ゴシック" w:eastAsia="ＭＳ ゴシック" w:hAnsi="ＭＳ ゴシック"/>
          <w:bCs/>
          <w:sz w:val="24"/>
          <w:szCs w:val="24"/>
        </w:rPr>
      </w:pPr>
      <w:r w:rsidRPr="003C2C41">
        <w:rPr>
          <w:rFonts w:ascii="ＭＳ ゴシック" w:eastAsia="ＭＳ ゴシック" w:hAnsi="ＭＳ ゴシック"/>
          <w:bCs/>
          <w:sz w:val="24"/>
          <w:szCs w:val="24"/>
        </w:rPr>
        <w:t xml:space="preserve">3) </w:t>
      </w:r>
      <w:r w:rsidRPr="003C2C41">
        <w:rPr>
          <w:rFonts w:ascii="ＭＳ ゴシック" w:eastAsia="ＭＳ ゴシック" w:hAnsi="ＭＳ ゴシック" w:hint="eastAsia"/>
          <w:bCs/>
          <w:sz w:val="24"/>
          <w:szCs w:val="24"/>
        </w:rPr>
        <w:t>研修の修了</w:t>
      </w: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lastRenderedPageBreak/>
        <w:t>全研修プログラム終了後、</w:t>
      </w:r>
      <w:r w:rsidRPr="003C2C41">
        <w:rPr>
          <w:rFonts w:ascii="ＭＳ ゴシック" w:eastAsia="ＭＳ ゴシック" w:hAnsi="ＭＳ ゴシック" w:hint="eastAsia"/>
          <w:sz w:val="24"/>
          <w:szCs w:val="24"/>
        </w:rPr>
        <w:t>プログラム統括責任者が召集するプログラム管理委員会にて審査し、研修修了の可否を判定します。</w:t>
      </w: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審査は書類の点検と面接試験からなります。</w:t>
      </w: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点検の対象となる書類は以下の通りです。</w:t>
      </w:r>
    </w:p>
    <w:p w:rsidR="00CC2D03" w:rsidRPr="003C2C41" w:rsidRDefault="00CC2D03" w:rsidP="0093118A">
      <w:pPr>
        <w:widowControl w:val="0"/>
        <w:numPr>
          <w:ilvl w:val="0"/>
          <w:numId w:val="6"/>
        </w:numPr>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専攻医研修実績記録</w:t>
      </w:r>
    </w:p>
    <w:p w:rsidR="00CC2D03" w:rsidRPr="003C2C41" w:rsidRDefault="00CC2D03" w:rsidP="0093118A">
      <w:pPr>
        <w:widowControl w:val="0"/>
        <w:numPr>
          <w:ilvl w:val="0"/>
          <w:numId w:val="6"/>
        </w:numPr>
        <w:rPr>
          <w:rFonts w:ascii="ＭＳ ゴシック" w:eastAsia="ＭＳ ゴシック" w:hAnsi="ＭＳ ゴシック"/>
          <w:bCs/>
          <w:sz w:val="24"/>
          <w:szCs w:val="24"/>
        </w:rPr>
      </w:pPr>
      <w:r w:rsidRPr="003C2C41">
        <w:rPr>
          <w:rFonts w:ascii="ＭＳ ゴシック" w:eastAsia="ＭＳ ゴシック" w:hAnsi="ＭＳ ゴシック" w:hint="eastAsia"/>
          <w:sz w:val="24"/>
          <w:szCs w:val="24"/>
        </w:rPr>
        <w:t>「経験目標」で定める項目についての記録</w:t>
      </w:r>
    </w:p>
    <w:p w:rsidR="00CC2D03" w:rsidRPr="003C2C41" w:rsidRDefault="00CC2D03" w:rsidP="0093118A">
      <w:pPr>
        <w:widowControl w:val="0"/>
        <w:numPr>
          <w:ilvl w:val="0"/>
          <w:numId w:val="6"/>
        </w:numPr>
        <w:rPr>
          <w:rFonts w:ascii="ＭＳ ゴシック" w:eastAsia="ＭＳ ゴシック" w:hAnsi="ＭＳ ゴシック"/>
          <w:bCs/>
          <w:sz w:val="24"/>
          <w:szCs w:val="24"/>
        </w:rPr>
      </w:pPr>
      <w:r w:rsidRPr="003C2C41">
        <w:rPr>
          <w:rFonts w:ascii="ＭＳ ゴシック" w:eastAsia="ＭＳ ゴシック" w:hAnsi="ＭＳ ゴシック" w:hint="eastAsia"/>
          <w:sz w:val="24"/>
          <w:szCs w:val="24"/>
        </w:rPr>
        <w:t>「臨床現場を離れた学習」で定める講習会出席記録</w:t>
      </w:r>
    </w:p>
    <w:p w:rsidR="00CC2D03" w:rsidRPr="003C2C41" w:rsidRDefault="00CC2D03" w:rsidP="0093118A">
      <w:pPr>
        <w:widowControl w:val="0"/>
        <w:numPr>
          <w:ilvl w:val="0"/>
          <w:numId w:val="6"/>
        </w:numPr>
        <w:rPr>
          <w:rFonts w:ascii="ＭＳ ゴシック" w:eastAsia="ＭＳ ゴシック" w:hAnsi="ＭＳ ゴシック"/>
          <w:bCs/>
          <w:sz w:val="24"/>
          <w:szCs w:val="24"/>
        </w:rPr>
      </w:pPr>
      <w:r w:rsidRPr="003C2C41">
        <w:rPr>
          <w:rFonts w:ascii="ＭＳ ゴシック" w:eastAsia="ＭＳ ゴシック" w:hAnsi="ＭＳ ゴシック" w:hint="eastAsia"/>
          <w:sz w:val="24"/>
          <w:szCs w:val="24"/>
        </w:rPr>
        <w:t>指導医による「形成的評価表」</w:t>
      </w:r>
    </w:p>
    <w:p w:rsidR="00CC2D03" w:rsidRPr="003C2C41" w:rsidRDefault="00CC2D03" w:rsidP="0093118A">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面接試験は書類点検で問題にあった事項について行われます。</w:t>
      </w:r>
    </w:p>
    <w:p w:rsidR="00CC2D03" w:rsidRPr="003C2C41" w:rsidRDefault="00CC2D03" w:rsidP="0003783F">
      <w:pPr>
        <w:ind w:firstLineChars="100" w:firstLine="240"/>
        <w:rPr>
          <w:rFonts w:ascii="ＭＳ ゴシック" w:eastAsia="ＭＳ ゴシック" w:hAnsi="ＭＳ ゴシック"/>
          <w:bCs/>
          <w:sz w:val="24"/>
          <w:szCs w:val="24"/>
        </w:rPr>
      </w:pPr>
      <w:r w:rsidRPr="003C2C41">
        <w:rPr>
          <w:rFonts w:ascii="ＭＳ ゴシック" w:eastAsia="ＭＳ ゴシック" w:hAnsi="ＭＳ ゴシック" w:hint="eastAsia"/>
          <w:bCs/>
          <w:sz w:val="24"/>
          <w:szCs w:val="24"/>
        </w:rPr>
        <w:t>以上の審査により、臨床検査専門医として適格と判定された場合は、研修修了となり、修了証が発行されます。</w:t>
      </w:r>
    </w:p>
    <w:sectPr w:rsidR="00CC2D03" w:rsidRPr="003C2C41" w:rsidSect="007C758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03" w:rsidRDefault="00CC2D03">
      <w:r>
        <w:separator/>
      </w:r>
    </w:p>
  </w:endnote>
  <w:endnote w:type="continuationSeparator" w:id="0">
    <w:p w:rsidR="00CC2D03" w:rsidRDefault="00CC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Gothic">
    <w:altName w:val="Times New Roman"/>
    <w:panose1 w:val="00000000000000000000"/>
    <w:charset w:val="4D"/>
    <w:family w:val="auto"/>
    <w:notTrueType/>
    <w:pitch w:val="default"/>
    <w:sig w:usb0="00000003" w:usb1="00000000" w:usb2="00000000" w:usb3="00000000" w:csb0="00000001" w:csb1="00000000"/>
  </w:font>
  <w:font w:name="WX'78ˇø&lt;ú—">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Mincho">
    <w:altName w:val="?? ??"/>
    <w:panose1 w:val="00000000000000000000"/>
    <w:charset w:val="4D"/>
    <w:family w:val="auto"/>
    <w:notTrueType/>
    <w:pitch w:val="default"/>
    <w:sig w:usb0="00000003" w:usb1="00000000" w:usb2="00000000" w:usb3="00000000" w:csb0="00000001" w:csb1="00000000"/>
  </w:font>
  <w:font w:name="Monac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3" w:rsidRDefault="00CE0A4F">
    <w:pPr>
      <w:pStyle w:val="a3"/>
      <w:jc w:val="center"/>
    </w:pPr>
    <w:r>
      <w:fldChar w:fldCharType="begin"/>
    </w:r>
    <w:r>
      <w:instrText>PAGE   \* MERGEFORMAT</w:instrText>
    </w:r>
    <w:r>
      <w:fldChar w:fldCharType="separate"/>
    </w:r>
    <w:r w:rsidRPr="00CE0A4F">
      <w:rPr>
        <w:noProof/>
        <w:lang w:val="ja-JP"/>
      </w:rPr>
      <w:t>18</w:t>
    </w:r>
    <w:r>
      <w:rPr>
        <w:noProof/>
        <w:lang w:val="ja-JP"/>
      </w:rPr>
      <w:fldChar w:fldCharType="end"/>
    </w:r>
  </w:p>
  <w:p w:rsidR="00CC2D03" w:rsidRDefault="00CC2D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03" w:rsidRDefault="00CC2D03">
      <w:r>
        <w:separator/>
      </w:r>
    </w:p>
  </w:footnote>
  <w:footnote w:type="continuationSeparator" w:id="0">
    <w:p w:rsidR="00CC2D03" w:rsidRDefault="00CC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053"/>
    <w:multiLevelType w:val="hybridMultilevel"/>
    <w:tmpl w:val="D37CD486"/>
    <w:lvl w:ilvl="0" w:tplc="4EE0721A">
      <w:start w:val="1"/>
      <w:numFmt w:val="decimalFullWidth"/>
      <w:lvlText w:val="%1）"/>
      <w:lvlJc w:val="left"/>
      <w:pPr>
        <w:ind w:left="600" w:hanging="600"/>
      </w:pPr>
      <w:rPr>
        <w:rFonts w:cs="Times New Roman" w:hint="eastAsia"/>
      </w:rPr>
    </w:lvl>
    <w:lvl w:ilvl="1" w:tplc="04090017">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0E50374A"/>
    <w:multiLevelType w:val="hybridMultilevel"/>
    <w:tmpl w:val="2476087E"/>
    <w:lvl w:ilvl="0" w:tplc="ED7095A2">
      <w:start w:val="1"/>
      <w:numFmt w:val="decimalFullWidth"/>
      <w:lvlText w:val="（%1）"/>
      <w:lvlJc w:val="left"/>
      <w:pPr>
        <w:ind w:left="480" w:hanging="480"/>
      </w:pPr>
      <w:rPr>
        <w:rFonts w:cs="Times New Roman" w:hint="default"/>
      </w:rPr>
    </w:lvl>
    <w:lvl w:ilvl="1" w:tplc="24D2E3C2">
      <w:numFmt w:val="bullet"/>
      <w:suff w:val="space"/>
      <w:lvlText w:val="・"/>
      <w:lvlJc w:val="left"/>
      <w:pPr>
        <w:ind w:left="700" w:hanging="220"/>
      </w:pPr>
      <w:rPr>
        <w:rFonts w:ascii="ＭＳ ゴシック" w:eastAsia="ＭＳ ゴシック" w:hAnsi="ＭＳ ゴシック" w:hint="eastAsia"/>
      </w:rPr>
    </w:lvl>
    <w:lvl w:ilvl="2" w:tplc="0ED2FBEC">
      <w:start w:val="1"/>
      <w:numFmt w:val="bullet"/>
      <w:lvlText w:val="◇"/>
      <w:lvlJc w:val="left"/>
      <w:pPr>
        <w:ind w:left="1320" w:hanging="360"/>
      </w:pPr>
      <w:rPr>
        <w:rFonts w:ascii="ＭＳ ゴシック" w:eastAsia="ＭＳ ゴシック" w:hAnsi="ＭＳ ゴシック"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AB94604"/>
    <w:multiLevelType w:val="hybridMultilevel"/>
    <w:tmpl w:val="9A60EE9A"/>
    <w:lvl w:ilvl="0" w:tplc="04090011">
      <w:start w:val="1"/>
      <w:numFmt w:val="decimalEnclosedCircle"/>
      <w:lvlText w:val="%1"/>
      <w:lvlJc w:val="left"/>
      <w:pPr>
        <w:tabs>
          <w:tab w:val="num" w:pos="1560"/>
        </w:tabs>
        <w:ind w:left="156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C1D0DFA"/>
    <w:multiLevelType w:val="hybridMultilevel"/>
    <w:tmpl w:val="6BDEBEAE"/>
    <w:lvl w:ilvl="0" w:tplc="ABCC4674">
      <w:start w:val="2014"/>
      <w:numFmt w:val="bullet"/>
      <w:lvlText w:val="・"/>
      <w:lvlJc w:val="left"/>
      <w:pPr>
        <w:ind w:left="480" w:hanging="48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E715F07"/>
    <w:multiLevelType w:val="hybridMultilevel"/>
    <w:tmpl w:val="75D015D2"/>
    <w:lvl w:ilvl="0" w:tplc="963E3F32">
      <w:start w:val="1"/>
      <w:numFmt w:val="decimal"/>
      <w:lvlText w:val="(%1)"/>
      <w:lvlJc w:val="left"/>
      <w:pPr>
        <w:ind w:left="660" w:hanging="4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30335173"/>
    <w:multiLevelType w:val="hybridMultilevel"/>
    <w:tmpl w:val="F35A569A"/>
    <w:lvl w:ilvl="0" w:tplc="40509106">
      <w:start w:val="1"/>
      <w:numFmt w:val="decimalFullWidth"/>
      <w:lvlText w:val="%1）"/>
      <w:lvlJc w:val="left"/>
      <w:pPr>
        <w:ind w:left="420" w:hanging="420"/>
      </w:pPr>
      <w:rPr>
        <w:rFont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3B26795"/>
    <w:multiLevelType w:val="hybridMultilevel"/>
    <w:tmpl w:val="FB72D6C2"/>
    <w:lvl w:ilvl="0" w:tplc="4050910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06D5DF7"/>
    <w:multiLevelType w:val="hybridMultilevel"/>
    <w:tmpl w:val="43CC43C2"/>
    <w:lvl w:ilvl="0" w:tplc="04090011">
      <w:start w:val="1"/>
      <w:numFmt w:val="decimalEnclosedCircle"/>
      <w:lvlText w:val="%1"/>
      <w:lvlJc w:val="left"/>
      <w:pPr>
        <w:tabs>
          <w:tab w:val="num" w:pos="1560"/>
        </w:tabs>
        <w:ind w:left="156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516A20D9"/>
    <w:multiLevelType w:val="hybridMultilevel"/>
    <w:tmpl w:val="A9B4D5D0"/>
    <w:lvl w:ilvl="0" w:tplc="06289B04">
      <w:start w:val="1"/>
      <w:numFmt w:val="decimalFullWidth"/>
      <w:lvlText w:val="（%1）"/>
      <w:lvlJc w:val="left"/>
      <w:pPr>
        <w:ind w:left="720" w:hanging="480"/>
      </w:pPr>
      <w:rPr>
        <w:rFonts w:ascii="ＭＳ ゴシック" w:eastAsia="ＭＳ ゴシック" w:hAnsi="ＭＳ ゴシック" w:cs="Times New Roman"/>
      </w:rPr>
    </w:lvl>
    <w:lvl w:ilvl="1" w:tplc="04090017" w:tentative="1">
      <w:start w:val="1"/>
      <w:numFmt w:val="aiueoFullWidth"/>
      <w:lvlText w:val="(%2)"/>
      <w:lvlJc w:val="left"/>
      <w:pPr>
        <w:ind w:left="1200" w:hanging="480"/>
      </w:pPr>
      <w:rPr>
        <w:rFonts w:cs="Times New Roman"/>
      </w:rPr>
    </w:lvl>
    <w:lvl w:ilvl="2" w:tplc="04090011" w:tentative="1">
      <w:start w:val="1"/>
      <w:numFmt w:val="decimalEnclosedCircle"/>
      <w:lvlText w:val="%3"/>
      <w:lvlJc w:val="lef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7" w:tentative="1">
      <w:start w:val="1"/>
      <w:numFmt w:val="aiueoFullWidth"/>
      <w:lvlText w:val="(%5)"/>
      <w:lvlJc w:val="left"/>
      <w:pPr>
        <w:ind w:left="2640" w:hanging="480"/>
      </w:pPr>
      <w:rPr>
        <w:rFonts w:cs="Times New Roman"/>
      </w:rPr>
    </w:lvl>
    <w:lvl w:ilvl="5" w:tplc="04090011" w:tentative="1">
      <w:start w:val="1"/>
      <w:numFmt w:val="decimalEnclosedCircle"/>
      <w:lvlText w:val="%6"/>
      <w:lvlJc w:val="lef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7" w:tentative="1">
      <w:start w:val="1"/>
      <w:numFmt w:val="aiueoFullWidth"/>
      <w:lvlText w:val="(%8)"/>
      <w:lvlJc w:val="left"/>
      <w:pPr>
        <w:ind w:left="4080" w:hanging="480"/>
      </w:pPr>
      <w:rPr>
        <w:rFonts w:cs="Times New Roman"/>
      </w:rPr>
    </w:lvl>
    <w:lvl w:ilvl="8" w:tplc="04090011" w:tentative="1">
      <w:start w:val="1"/>
      <w:numFmt w:val="decimalEnclosedCircle"/>
      <w:lvlText w:val="%9"/>
      <w:lvlJc w:val="left"/>
      <w:pPr>
        <w:ind w:left="4560" w:hanging="480"/>
      </w:pPr>
      <w:rPr>
        <w:rFonts w:cs="Times New Roman"/>
      </w:rPr>
    </w:lvl>
  </w:abstractNum>
  <w:abstractNum w:abstractNumId="9">
    <w:nsid w:val="52025C74"/>
    <w:multiLevelType w:val="hybridMultilevel"/>
    <w:tmpl w:val="ED6ABA76"/>
    <w:lvl w:ilvl="0" w:tplc="CA500340">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0">
    <w:nsid w:val="5BE657EE"/>
    <w:multiLevelType w:val="hybridMultilevel"/>
    <w:tmpl w:val="12046CA8"/>
    <w:lvl w:ilvl="0" w:tplc="ED7095A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10B2E28"/>
    <w:multiLevelType w:val="hybridMultilevel"/>
    <w:tmpl w:val="C7A4689A"/>
    <w:lvl w:ilvl="0" w:tplc="ED7095A2">
      <w:start w:val="1"/>
      <w:numFmt w:val="decimalFullWidth"/>
      <w:lvlText w:val="（%1）"/>
      <w:lvlJc w:val="left"/>
      <w:pPr>
        <w:ind w:left="480" w:hanging="480"/>
      </w:pPr>
      <w:rPr>
        <w:rFont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6EB85F80"/>
    <w:multiLevelType w:val="hybridMultilevel"/>
    <w:tmpl w:val="F1921058"/>
    <w:lvl w:ilvl="0" w:tplc="40509106">
      <w:start w:val="1"/>
      <w:numFmt w:val="decimalFullWidth"/>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F4664C7"/>
    <w:multiLevelType w:val="hybridMultilevel"/>
    <w:tmpl w:val="D898D1FE"/>
    <w:lvl w:ilvl="0" w:tplc="04090011">
      <w:start w:val="1"/>
      <w:numFmt w:val="decimalEnclosedCircle"/>
      <w:lvlText w:val="%1"/>
      <w:lvlJc w:val="left"/>
      <w:pPr>
        <w:tabs>
          <w:tab w:val="num" w:pos="1620"/>
        </w:tabs>
        <w:ind w:left="1620" w:hanging="720"/>
      </w:pPr>
      <w:rPr>
        <w:rFonts w:cs="Times New Roman" w:hint="default"/>
      </w:rPr>
    </w:lvl>
    <w:lvl w:ilvl="1" w:tplc="04090017" w:tentative="1">
      <w:start w:val="1"/>
      <w:numFmt w:val="aiueoFullWidth"/>
      <w:lvlText w:val="(%2)"/>
      <w:lvlJc w:val="left"/>
      <w:pPr>
        <w:tabs>
          <w:tab w:val="num" w:pos="900"/>
        </w:tabs>
        <w:ind w:left="900" w:hanging="420"/>
      </w:pPr>
      <w:rPr>
        <w:rFonts w:cs="Times New Roman"/>
      </w:rPr>
    </w:lvl>
    <w:lvl w:ilvl="2" w:tplc="04090011" w:tentative="1">
      <w:start w:val="1"/>
      <w:numFmt w:val="decimalEnclosedCircle"/>
      <w:lvlText w:val="%3"/>
      <w:lvlJc w:val="left"/>
      <w:pPr>
        <w:tabs>
          <w:tab w:val="num" w:pos="1320"/>
        </w:tabs>
        <w:ind w:left="1320" w:hanging="420"/>
      </w:pPr>
      <w:rPr>
        <w:rFonts w:cs="Times New Roman"/>
      </w:rPr>
    </w:lvl>
    <w:lvl w:ilvl="3" w:tplc="0409000F" w:tentative="1">
      <w:start w:val="1"/>
      <w:numFmt w:val="decimal"/>
      <w:lvlText w:val="%4."/>
      <w:lvlJc w:val="left"/>
      <w:pPr>
        <w:tabs>
          <w:tab w:val="num" w:pos="1740"/>
        </w:tabs>
        <w:ind w:left="1740" w:hanging="420"/>
      </w:pPr>
      <w:rPr>
        <w:rFonts w:cs="Times New Roman"/>
      </w:rPr>
    </w:lvl>
    <w:lvl w:ilvl="4" w:tplc="04090017" w:tentative="1">
      <w:start w:val="1"/>
      <w:numFmt w:val="aiueoFullWidth"/>
      <w:lvlText w:val="(%5)"/>
      <w:lvlJc w:val="left"/>
      <w:pPr>
        <w:tabs>
          <w:tab w:val="num" w:pos="2160"/>
        </w:tabs>
        <w:ind w:left="2160" w:hanging="420"/>
      </w:pPr>
      <w:rPr>
        <w:rFonts w:cs="Times New Roman"/>
      </w:rPr>
    </w:lvl>
    <w:lvl w:ilvl="5" w:tplc="04090011" w:tentative="1">
      <w:start w:val="1"/>
      <w:numFmt w:val="decimalEnclosedCircle"/>
      <w:lvlText w:val="%6"/>
      <w:lvlJc w:val="left"/>
      <w:pPr>
        <w:tabs>
          <w:tab w:val="num" w:pos="2580"/>
        </w:tabs>
        <w:ind w:left="2580" w:hanging="420"/>
      </w:pPr>
      <w:rPr>
        <w:rFonts w:cs="Times New Roman"/>
      </w:rPr>
    </w:lvl>
    <w:lvl w:ilvl="6" w:tplc="0409000F" w:tentative="1">
      <w:start w:val="1"/>
      <w:numFmt w:val="decimal"/>
      <w:lvlText w:val="%7."/>
      <w:lvlJc w:val="left"/>
      <w:pPr>
        <w:tabs>
          <w:tab w:val="num" w:pos="3000"/>
        </w:tabs>
        <w:ind w:left="3000" w:hanging="420"/>
      </w:pPr>
      <w:rPr>
        <w:rFonts w:cs="Times New Roman"/>
      </w:rPr>
    </w:lvl>
    <w:lvl w:ilvl="7" w:tplc="04090017" w:tentative="1">
      <w:start w:val="1"/>
      <w:numFmt w:val="aiueoFullWidth"/>
      <w:lvlText w:val="(%8)"/>
      <w:lvlJc w:val="left"/>
      <w:pPr>
        <w:tabs>
          <w:tab w:val="num" w:pos="3420"/>
        </w:tabs>
        <w:ind w:left="3420" w:hanging="420"/>
      </w:pPr>
      <w:rPr>
        <w:rFonts w:cs="Times New Roman"/>
      </w:rPr>
    </w:lvl>
    <w:lvl w:ilvl="8" w:tplc="04090011" w:tentative="1">
      <w:start w:val="1"/>
      <w:numFmt w:val="decimalEnclosedCircle"/>
      <w:lvlText w:val="%9"/>
      <w:lvlJc w:val="left"/>
      <w:pPr>
        <w:tabs>
          <w:tab w:val="num" w:pos="3840"/>
        </w:tabs>
        <w:ind w:left="3840" w:hanging="420"/>
      </w:pPr>
      <w:rPr>
        <w:rFonts w:cs="Times New Roman"/>
      </w:rPr>
    </w:lvl>
  </w:abstractNum>
  <w:num w:numId="1">
    <w:abstractNumId w:val="1"/>
  </w:num>
  <w:num w:numId="2">
    <w:abstractNumId w:val="3"/>
  </w:num>
  <w:num w:numId="3">
    <w:abstractNumId w:val="8"/>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2"/>
  </w:num>
  <w:num w:numId="9">
    <w:abstractNumId w:val="7"/>
  </w:num>
  <w:num w:numId="10">
    <w:abstractNumId w:val="6"/>
  </w:num>
  <w:num w:numId="11">
    <w:abstractNumId w:val="11"/>
  </w:num>
  <w:num w:numId="12">
    <w:abstractNumId w:val="10"/>
  </w:num>
  <w:num w:numId="13">
    <w:abstractNumId w:val="5"/>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18A"/>
    <w:rsid w:val="00012C6C"/>
    <w:rsid w:val="0003783F"/>
    <w:rsid w:val="000436B2"/>
    <w:rsid w:val="00064A3D"/>
    <w:rsid w:val="000946F3"/>
    <w:rsid w:val="000A1A58"/>
    <w:rsid w:val="000A1C28"/>
    <w:rsid w:val="000A7A65"/>
    <w:rsid w:val="000C1919"/>
    <w:rsid w:val="000C1F8F"/>
    <w:rsid w:val="000F1C86"/>
    <w:rsid w:val="00151B87"/>
    <w:rsid w:val="001750ED"/>
    <w:rsid w:val="00195B76"/>
    <w:rsid w:val="001E124F"/>
    <w:rsid w:val="00202D60"/>
    <w:rsid w:val="002347D8"/>
    <w:rsid w:val="00271D4A"/>
    <w:rsid w:val="002F553C"/>
    <w:rsid w:val="00303F87"/>
    <w:rsid w:val="0031309A"/>
    <w:rsid w:val="003C2C41"/>
    <w:rsid w:val="003D51B5"/>
    <w:rsid w:val="004040BC"/>
    <w:rsid w:val="0044221E"/>
    <w:rsid w:val="004542CC"/>
    <w:rsid w:val="00456719"/>
    <w:rsid w:val="00472D64"/>
    <w:rsid w:val="00493296"/>
    <w:rsid w:val="004A4F8F"/>
    <w:rsid w:val="004B36FB"/>
    <w:rsid w:val="004D1299"/>
    <w:rsid w:val="004F1A22"/>
    <w:rsid w:val="00506C9B"/>
    <w:rsid w:val="00512C0E"/>
    <w:rsid w:val="0056209C"/>
    <w:rsid w:val="00596320"/>
    <w:rsid w:val="005B4BFD"/>
    <w:rsid w:val="005C0869"/>
    <w:rsid w:val="005D09CF"/>
    <w:rsid w:val="005D6961"/>
    <w:rsid w:val="005E1B44"/>
    <w:rsid w:val="00611043"/>
    <w:rsid w:val="00613574"/>
    <w:rsid w:val="00615950"/>
    <w:rsid w:val="00641F77"/>
    <w:rsid w:val="0065651F"/>
    <w:rsid w:val="00662AC7"/>
    <w:rsid w:val="00673024"/>
    <w:rsid w:val="00692EB6"/>
    <w:rsid w:val="00697CA3"/>
    <w:rsid w:val="006A405E"/>
    <w:rsid w:val="006A51A8"/>
    <w:rsid w:val="006B7DF2"/>
    <w:rsid w:val="00703F54"/>
    <w:rsid w:val="0071536A"/>
    <w:rsid w:val="00720A0B"/>
    <w:rsid w:val="0073231F"/>
    <w:rsid w:val="0076380C"/>
    <w:rsid w:val="007C2624"/>
    <w:rsid w:val="007C7585"/>
    <w:rsid w:val="00815913"/>
    <w:rsid w:val="00830C69"/>
    <w:rsid w:val="008917F3"/>
    <w:rsid w:val="0089764A"/>
    <w:rsid w:val="008C36FF"/>
    <w:rsid w:val="008D0D9D"/>
    <w:rsid w:val="008D4860"/>
    <w:rsid w:val="00901412"/>
    <w:rsid w:val="00914B15"/>
    <w:rsid w:val="0093118A"/>
    <w:rsid w:val="009623E9"/>
    <w:rsid w:val="00964693"/>
    <w:rsid w:val="00970F70"/>
    <w:rsid w:val="00997D03"/>
    <w:rsid w:val="009C3D64"/>
    <w:rsid w:val="00A11F42"/>
    <w:rsid w:val="00A12B0C"/>
    <w:rsid w:val="00A17959"/>
    <w:rsid w:val="00A50196"/>
    <w:rsid w:val="00A7051E"/>
    <w:rsid w:val="00AC65E4"/>
    <w:rsid w:val="00AD7FC3"/>
    <w:rsid w:val="00AE0CD1"/>
    <w:rsid w:val="00AF0319"/>
    <w:rsid w:val="00B22ED4"/>
    <w:rsid w:val="00B3663C"/>
    <w:rsid w:val="00B504A2"/>
    <w:rsid w:val="00B624F8"/>
    <w:rsid w:val="00B92ABA"/>
    <w:rsid w:val="00BA1911"/>
    <w:rsid w:val="00BA5877"/>
    <w:rsid w:val="00BB1F78"/>
    <w:rsid w:val="00BF1D95"/>
    <w:rsid w:val="00C0094C"/>
    <w:rsid w:val="00C315A7"/>
    <w:rsid w:val="00C351F6"/>
    <w:rsid w:val="00C45A77"/>
    <w:rsid w:val="00C54901"/>
    <w:rsid w:val="00C6195D"/>
    <w:rsid w:val="00CA36E9"/>
    <w:rsid w:val="00CB4B9F"/>
    <w:rsid w:val="00CC2D03"/>
    <w:rsid w:val="00CD423A"/>
    <w:rsid w:val="00CE0A4F"/>
    <w:rsid w:val="00D276B3"/>
    <w:rsid w:val="00D376D1"/>
    <w:rsid w:val="00D6205E"/>
    <w:rsid w:val="00D72325"/>
    <w:rsid w:val="00D83FCB"/>
    <w:rsid w:val="00D87DFA"/>
    <w:rsid w:val="00DC068B"/>
    <w:rsid w:val="00DC2C86"/>
    <w:rsid w:val="00E03615"/>
    <w:rsid w:val="00E1010E"/>
    <w:rsid w:val="00E17A63"/>
    <w:rsid w:val="00E44F63"/>
    <w:rsid w:val="00E5728C"/>
    <w:rsid w:val="00E82EC2"/>
    <w:rsid w:val="00ED5976"/>
    <w:rsid w:val="00ED76C3"/>
    <w:rsid w:val="00EE1173"/>
    <w:rsid w:val="00F6199C"/>
    <w:rsid w:val="00F74444"/>
    <w:rsid w:val="00F970A0"/>
    <w:rsid w:val="00FA2D17"/>
    <w:rsid w:val="00FA4C4B"/>
    <w:rsid w:val="00FC0DCF"/>
    <w:rsid w:val="00FD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8A"/>
    <w:pPr>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3118A"/>
    <w:pPr>
      <w:tabs>
        <w:tab w:val="center" w:pos="4252"/>
        <w:tab w:val="right" w:pos="8504"/>
      </w:tabs>
      <w:snapToGrid w:val="0"/>
    </w:pPr>
  </w:style>
  <w:style w:type="character" w:customStyle="1" w:styleId="a4">
    <w:name w:val="フッター (文字)"/>
    <w:basedOn w:val="a0"/>
    <w:link w:val="a3"/>
    <w:uiPriority w:val="99"/>
    <w:locked/>
    <w:rsid w:val="0093118A"/>
    <w:rPr>
      <w:rFonts w:ascii="Times New Roman" w:hAnsi="Times New Roman" w:cs="Times New Roman"/>
      <w:kern w:val="2"/>
      <w:sz w:val="22"/>
      <w:szCs w:val="22"/>
    </w:rPr>
  </w:style>
  <w:style w:type="paragraph" w:styleId="a5">
    <w:name w:val="header"/>
    <w:basedOn w:val="a"/>
    <w:link w:val="a6"/>
    <w:uiPriority w:val="99"/>
    <w:rsid w:val="0089764A"/>
    <w:pPr>
      <w:tabs>
        <w:tab w:val="center" w:pos="4252"/>
        <w:tab w:val="right" w:pos="8504"/>
      </w:tabs>
      <w:snapToGrid w:val="0"/>
    </w:pPr>
  </w:style>
  <w:style w:type="character" w:customStyle="1" w:styleId="a6">
    <w:name w:val="ヘッダー (文字)"/>
    <w:basedOn w:val="a0"/>
    <w:link w:val="a5"/>
    <w:uiPriority w:val="99"/>
    <w:locked/>
    <w:rsid w:val="0089764A"/>
    <w:rPr>
      <w:rFonts w:ascii="Times New Roman" w:hAnsi="Times New Roman" w:cs="Times New Roman"/>
      <w:kern w:val="2"/>
      <w:sz w:val="22"/>
      <w:szCs w:val="22"/>
    </w:rPr>
  </w:style>
  <w:style w:type="paragraph" w:styleId="a7">
    <w:name w:val="List Paragraph"/>
    <w:basedOn w:val="a"/>
    <w:uiPriority w:val="99"/>
    <w:qFormat/>
    <w:rsid w:val="00D72325"/>
    <w:pPr>
      <w:ind w:leftChars="400" w:left="840"/>
    </w:pPr>
  </w:style>
  <w:style w:type="paragraph" w:styleId="a8">
    <w:name w:val="Balloon Text"/>
    <w:basedOn w:val="a"/>
    <w:link w:val="a9"/>
    <w:uiPriority w:val="99"/>
    <w:semiHidden/>
    <w:rsid w:val="00E44F63"/>
    <w:rPr>
      <w:rFonts w:ascii="Arial" w:eastAsia="ＭＳ ゴシック" w:hAnsi="Arial"/>
      <w:sz w:val="18"/>
      <w:szCs w:val="18"/>
    </w:rPr>
  </w:style>
  <w:style w:type="character" w:customStyle="1" w:styleId="a9">
    <w:name w:val="吹き出し (文字)"/>
    <w:basedOn w:val="a0"/>
    <w:link w:val="a8"/>
    <w:uiPriority w:val="99"/>
    <w:semiHidden/>
    <w:locked/>
    <w:rsid w:val="00E44F63"/>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0581">
      <w:marLeft w:val="0"/>
      <w:marRight w:val="0"/>
      <w:marTop w:val="0"/>
      <w:marBottom w:val="0"/>
      <w:divBdr>
        <w:top w:val="none" w:sz="0" w:space="0" w:color="auto"/>
        <w:left w:val="none" w:sz="0" w:space="0" w:color="auto"/>
        <w:bottom w:val="none" w:sz="0" w:space="0" w:color="auto"/>
        <w:right w:val="none" w:sz="0" w:space="0" w:color="auto"/>
      </w:divBdr>
    </w:div>
    <w:div w:id="808130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20</Pages>
  <Words>2616</Words>
  <Characters>14916</Characters>
  <Application>Microsoft Office Word</Application>
  <DocSecurity>0</DocSecurity>
  <Lines>124</Lines>
  <Paragraphs>34</Paragraphs>
  <ScaleCrop>false</ScaleCrop>
  <Company>Hewlett-Packard Company</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（モデル研修プログラム）</dc:title>
  <dc:subject/>
  <dc:creator>TOSHIYUKI YAMADA</dc:creator>
  <cp:keywords/>
  <dc:description/>
  <cp:lastModifiedBy>山田　俊幸</cp:lastModifiedBy>
  <cp:revision>23</cp:revision>
  <dcterms:created xsi:type="dcterms:W3CDTF">2016-08-09T04:31:00Z</dcterms:created>
  <dcterms:modified xsi:type="dcterms:W3CDTF">2017-05-31T05:25:00Z</dcterms:modified>
</cp:coreProperties>
</file>